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B49" w:rsidRDefault="00FA4B49"/>
    <w:tbl>
      <w:tblPr>
        <w:tblW w:w="0" w:type="auto"/>
        <w:tblLayout w:type="fixed"/>
        <w:tblLook w:val="0000" w:firstRow="0" w:lastRow="0" w:firstColumn="0" w:lastColumn="0" w:noHBand="0" w:noVBand="0"/>
      </w:tblPr>
      <w:tblGrid>
        <w:gridCol w:w="8510"/>
      </w:tblGrid>
      <w:tr w:rsidR="007B23FC" w:rsidTr="00421A4C">
        <w:tc>
          <w:tcPr>
            <w:tcW w:w="8510" w:type="dxa"/>
            <w:tcBorders>
              <w:bottom w:val="single" w:sz="18" w:space="0" w:color="auto"/>
            </w:tcBorders>
          </w:tcPr>
          <w:p w:rsidR="007B23FC" w:rsidRDefault="00D452D6" w:rsidP="00A53B04">
            <w:pPr>
              <w:pStyle w:val="Infotext"/>
              <w:rPr>
                <w:rFonts w:ascii="Arial Black" w:hAnsi="Arial Black"/>
                <w:color w:val="999999"/>
                <w:sz w:val="36"/>
                <w:szCs w:val="36"/>
              </w:rPr>
            </w:pPr>
            <w:r>
              <w:rPr>
                <w:rFonts w:ascii="Arial Black" w:hAnsi="Arial Black"/>
                <w:noProof/>
                <w:color w:val="999999"/>
                <w:sz w:val="36"/>
                <w:szCs w:val="36"/>
                <w:lang w:eastAsia="en-GB"/>
              </w:rPr>
              <w:drawing>
                <wp:anchor distT="0" distB="0" distL="114300" distR="114300" simplePos="0" relativeHeight="251659264" behindDoc="0" locked="0" layoutInCell="1" allowOverlap="1" wp14:anchorId="4C349642" wp14:editId="18753DFE">
                  <wp:simplePos x="0" y="0"/>
                  <wp:positionH relativeFrom="margin">
                    <wp:posOffset>93345</wp:posOffset>
                  </wp:positionH>
                  <wp:positionV relativeFrom="margin">
                    <wp:posOffset>66675</wp:posOffset>
                  </wp:positionV>
                  <wp:extent cx="2009775" cy="495935"/>
                  <wp:effectExtent l="0" t="0" r="9525" b="0"/>
                  <wp:wrapSquare wrapText="bothSides"/>
                  <wp:docPr id="4" name="Picture 4" descr="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rrow Council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14:sizeRelH relativeFrom="page">
                    <wp14:pctWidth>0</wp14:pctWidth>
                  </wp14:sizeRelH>
                  <wp14:sizeRelV relativeFrom="page">
                    <wp14:pctHeight>0</wp14:pctHeight>
                  </wp14:sizeRelV>
                </wp:anchor>
              </w:drawing>
            </w:r>
            <w:r w:rsidR="007B23FC">
              <w:rPr>
                <w:rFonts w:ascii="Arial Black" w:hAnsi="Arial Black"/>
                <w:color w:val="999999"/>
                <w:sz w:val="36"/>
                <w:szCs w:val="36"/>
              </w:rPr>
              <w:t xml:space="preserve"> </w:t>
            </w:r>
          </w:p>
          <w:p w:rsidR="007B23FC" w:rsidRDefault="007B23FC" w:rsidP="00A53B04">
            <w:pPr>
              <w:pStyle w:val="Infotext"/>
              <w:rPr>
                <w:rFonts w:ascii="Arial Black" w:hAnsi="Arial Black"/>
                <w:color w:val="999999"/>
                <w:sz w:val="36"/>
                <w:szCs w:val="36"/>
              </w:rPr>
            </w:pPr>
          </w:p>
          <w:p w:rsidR="007B23FC" w:rsidRDefault="007B23FC" w:rsidP="00A53B04">
            <w:pPr>
              <w:pStyle w:val="Infotext"/>
              <w:rPr>
                <w:rFonts w:ascii="Arial Black" w:hAnsi="Arial Black"/>
                <w:color w:val="999999"/>
                <w:sz w:val="36"/>
                <w:szCs w:val="36"/>
              </w:rPr>
            </w:pPr>
          </w:p>
          <w:p w:rsidR="007B23FC" w:rsidRPr="007B23FC" w:rsidRDefault="007B23FC" w:rsidP="00A53B04">
            <w:pPr>
              <w:rPr>
                <w:rFonts w:ascii="Arial Black" w:hAnsi="Arial Black" w:cs="Arial"/>
                <w:szCs w:val="36"/>
              </w:rPr>
            </w:pPr>
          </w:p>
        </w:tc>
      </w:tr>
    </w:tbl>
    <w:p w:rsidR="004076C8" w:rsidRPr="0036201C" w:rsidRDefault="004076C8"/>
    <w:tbl>
      <w:tblPr>
        <w:tblW w:w="0" w:type="auto"/>
        <w:tblLayout w:type="fixed"/>
        <w:tblLook w:val="0000" w:firstRow="0" w:lastRow="0" w:firstColumn="0" w:lastColumn="0" w:noHBand="0" w:noVBand="0"/>
      </w:tblPr>
      <w:tblGrid>
        <w:gridCol w:w="3456"/>
        <w:gridCol w:w="5054"/>
      </w:tblGrid>
      <w:tr w:rsidR="00333FAA">
        <w:tc>
          <w:tcPr>
            <w:tcW w:w="3456" w:type="dxa"/>
            <w:tcBorders>
              <w:bottom w:val="single" w:sz="18" w:space="0" w:color="auto"/>
            </w:tcBorders>
          </w:tcPr>
          <w:p w:rsidR="00333FAA" w:rsidRPr="00B805DB" w:rsidRDefault="00333FAA" w:rsidP="00A53B04">
            <w:pPr>
              <w:pStyle w:val="Infotext"/>
              <w:rPr>
                <w:rFonts w:ascii="Arial Black" w:hAnsi="Arial Black"/>
                <w:color w:val="999999"/>
                <w:sz w:val="36"/>
                <w:szCs w:val="36"/>
              </w:rPr>
            </w:pPr>
            <w:r w:rsidRPr="00B805DB">
              <w:rPr>
                <w:rFonts w:ascii="Arial Black" w:hAnsi="Arial Black"/>
                <w:color w:val="999999"/>
                <w:sz w:val="36"/>
                <w:szCs w:val="36"/>
              </w:rPr>
              <w:t>REPORT FOR:</w:t>
            </w:r>
          </w:p>
          <w:p w:rsidR="00333FAA" w:rsidRPr="00B805DB" w:rsidRDefault="00333FAA" w:rsidP="00A53B04">
            <w:pPr>
              <w:pStyle w:val="Infotext"/>
              <w:rPr>
                <w:rFonts w:ascii="Arial Black" w:hAnsi="Arial Black" w:cs="Arial"/>
                <w:sz w:val="36"/>
                <w:szCs w:val="36"/>
              </w:rPr>
            </w:pPr>
          </w:p>
        </w:tc>
        <w:tc>
          <w:tcPr>
            <w:tcW w:w="5054" w:type="dxa"/>
            <w:tcBorders>
              <w:bottom w:val="single" w:sz="18" w:space="0" w:color="auto"/>
            </w:tcBorders>
          </w:tcPr>
          <w:p w:rsidR="00333FAA" w:rsidRPr="005E3A10" w:rsidRDefault="00333FAA" w:rsidP="00A53B04">
            <w:pPr>
              <w:rPr>
                <w:rFonts w:ascii="Arial Black" w:hAnsi="Arial Black" w:cs="Arial"/>
                <w:sz w:val="36"/>
                <w:szCs w:val="36"/>
              </w:rPr>
            </w:pPr>
            <w:r w:rsidRPr="005E3A10">
              <w:rPr>
                <w:rFonts w:ascii="Arial Black" w:hAnsi="Arial Black" w:cs="Arial"/>
                <w:sz w:val="36"/>
                <w:szCs w:val="36"/>
              </w:rPr>
              <w:t>CABINET</w:t>
            </w:r>
          </w:p>
          <w:p w:rsidR="00333FAA" w:rsidRPr="005E3A10" w:rsidRDefault="00333FAA" w:rsidP="00A53B04">
            <w:pPr>
              <w:rPr>
                <w:rFonts w:ascii="Arial Black" w:hAnsi="Arial Black" w:cs="Arial"/>
                <w:szCs w:val="24"/>
              </w:rPr>
            </w:pPr>
          </w:p>
        </w:tc>
      </w:tr>
      <w:tr w:rsidR="00333FAA">
        <w:tc>
          <w:tcPr>
            <w:tcW w:w="3456" w:type="dxa"/>
            <w:tcBorders>
              <w:top w:val="single" w:sz="18" w:space="0" w:color="auto"/>
            </w:tcBorders>
          </w:tcPr>
          <w:p w:rsidR="00333FAA" w:rsidRPr="00C13A5F" w:rsidRDefault="00333FAA" w:rsidP="00A53B04">
            <w:pPr>
              <w:pStyle w:val="Infotext"/>
              <w:rPr>
                <w:rFonts w:ascii="Arial Black" w:hAnsi="Arial Black"/>
              </w:rPr>
            </w:pPr>
            <w:r w:rsidRPr="00C13A5F">
              <w:rPr>
                <w:rFonts w:ascii="Arial Black" w:hAnsi="Arial Black"/>
              </w:rPr>
              <w:t>Date</w:t>
            </w:r>
            <w:r>
              <w:rPr>
                <w:rFonts w:ascii="Arial Black" w:hAnsi="Arial Black"/>
              </w:rPr>
              <w:t xml:space="preserve"> of Meeting</w:t>
            </w:r>
            <w:r w:rsidRPr="00C13A5F">
              <w:rPr>
                <w:rFonts w:ascii="Arial Black" w:hAnsi="Arial Black"/>
              </w:rPr>
              <w:t>:</w:t>
            </w:r>
          </w:p>
          <w:p w:rsidR="00333FAA" w:rsidRPr="00C13A5F" w:rsidRDefault="00333FAA" w:rsidP="00A53B04">
            <w:pPr>
              <w:pStyle w:val="Infotext"/>
              <w:rPr>
                <w:rFonts w:ascii="Arial Black" w:hAnsi="Arial Black" w:cs="Arial"/>
              </w:rPr>
            </w:pPr>
          </w:p>
        </w:tc>
        <w:tc>
          <w:tcPr>
            <w:tcW w:w="5054" w:type="dxa"/>
            <w:tcBorders>
              <w:top w:val="single" w:sz="18" w:space="0" w:color="auto"/>
            </w:tcBorders>
          </w:tcPr>
          <w:p w:rsidR="00333FAA" w:rsidRPr="00F629F5" w:rsidRDefault="00A73127" w:rsidP="001E46E3">
            <w:pPr>
              <w:rPr>
                <w:rFonts w:cs="Arial"/>
                <w:sz w:val="28"/>
                <w:szCs w:val="28"/>
              </w:rPr>
            </w:pPr>
            <w:r w:rsidRPr="00F629F5">
              <w:rPr>
                <w:rFonts w:cs="Arial"/>
                <w:sz w:val="28"/>
                <w:szCs w:val="28"/>
              </w:rPr>
              <w:t>1</w:t>
            </w:r>
            <w:r w:rsidR="001E46E3">
              <w:rPr>
                <w:rFonts w:cs="Arial"/>
                <w:sz w:val="28"/>
                <w:szCs w:val="28"/>
              </w:rPr>
              <w:t>2</w:t>
            </w:r>
            <w:r w:rsidRPr="00F629F5">
              <w:rPr>
                <w:rFonts w:cs="Arial"/>
                <w:sz w:val="28"/>
                <w:szCs w:val="28"/>
                <w:vertAlign w:val="superscript"/>
              </w:rPr>
              <w:t>th</w:t>
            </w:r>
            <w:r w:rsidRPr="00F629F5">
              <w:rPr>
                <w:rFonts w:cs="Arial"/>
                <w:sz w:val="28"/>
                <w:szCs w:val="28"/>
              </w:rPr>
              <w:t xml:space="preserve"> </w:t>
            </w:r>
            <w:r w:rsidR="001E46E3">
              <w:rPr>
                <w:rFonts w:cs="Arial"/>
                <w:sz w:val="28"/>
                <w:szCs w:val="28"/>
              </w:rPr>
              <w:t>September</w:t>
            </w:r>
            <w:r w:rsidR="00BB272C" w:rsidRPr="00F629F5">
              <w:rPr>
                <w:rFonts w:cs="Arial"/>
                <w:sz w:val="28"/>
                <w:szCs w:val="28"/>
              </w:rPr>
              <w:t xml:space="preserve"> 2019</w:t>
            </w:r>
          </w:p>
        </w:tc>
      </w:tr>
      <w:tr w:rsidR="00333FAA">
        <w:tc>
          <w:tcPr>
            <w:tcW w:w="3456" w:type="dxa"/>
          </w:tcPr>
          <w:p w:rsidR="00333FAA" w:rsidRPr="00C13A5F" w:rsidRDefault="00333FAA" w:rsidP="00A53B04">
            <w:pPr>
              <w:pStyle w:val="Infotext"/>
              <w:rPr>
                <w:rFonts w:ascii="Arial Black" w:hAnsi="Arial Black" w:cs="Arial"/>
              </w:rPr>
            </w:pPr>
            <w:r w:rsidRPr="00C13A5F">
              <w:rPr>
                <w:rFonts w:ascii="Arial Black" w:hAnsi="Arial Black" w:cs="Arial"/>
              </w:rPr>
              <w:t>Subject:</w:t>
            </w:r>
          </w:p>
          <w:p w:rsidR="00333FAA" w:rsidRPr="00C13A5F" w:rsidRDefault="00333FAA" w:rsidP="00A53B04">
            <w:pPr>
              <w:pStyle w:val="Infotext"/>
              <w:rPr>
                <w:rFonts w:ascii="Arial Black" w:hAnsi="Arial Black"/>
              </w:rPr>
            </w:pPr>
          </w:p>
        </w:tc>
        <w:tc>
          <w:tcPr>
            <w:tcW w:w="5054" w:type="dxa"/>
          </w:tcPr>
          <w:p w:rsidR="00333FAA" w:rsidRPr="00F629F5" w:rsidRDefault="001E46E3" w:rsidP="009A587E">
            <w:pPr>
              <w:rPr>
                <w:rFonts w:cs="Arial"/>
                <w:sz w:val="28"/>
                <w:szCs w:val="28"/>
              </w:rPr>
            </w:pPr>
            <w:r>
              <w:rPr>
                <w:rFonts w:cs="Arial"/>
                <w:sz w:val="28"/>
                <w:szCs w:val="28"/>
              </w:rPr>
              <w:t xml:space="preserve">Response to Scrutiny Review of </w:t>
            </w:r>
            <w:r w:rsidR="009A587E">
              <w:rPr>
                <w:rFonts w:cs="Arial"/>
                <w:sz w:val="28"/>
                <w:szCs w:val="28"/>
              </w:rPr>
              <w:t xml:space="preserve">Highway </w:t>
            </w:r>
            <w:r>
              <w:rPr>
                <w:rFonts w:cs="Arial"/>
                <w:sz w:val="28"/>
                <w:szCs w:val="28"/>
              </w:rPr>
              <w:t>Maintenance</w:t>
            </w:r>
          </w:p>
        </w:tc>
      </w:tr>
      <w:tr w:rsidR="00333FAA">
        <w:tc>
          <w:tcPr>
            <w:tcW w:w="3456" w:type="dxa"/>
          </w:tcPr>
          <w:p w:rsidR="00333FAA" w:rsidRPr="00C13A5F" w:rsidRDefault="00333FAA" w:rsidP="00A53B04">
            <w:pPr>
              <w:pStyle w:val="Infotext"/>
              <w:rPr>
                <w:rFonts w:ascii="Arial Black" w:hAnsi="Arial Black" w:cs="Arial"/>
              </w:rPr>
            </w:pPr>
            <w:r w:rsidRPr="00C13A5F">
              <w:rPr>
                <w:rFonts w:ascii="Arial Black" w:hAnsi="Arial Black" w:cs="Arial"/>
              </w:rPr>
              <w:t xml:space="preserve">Key Decision: </w:t>
            </w:r>
          </w:p>
          <w:p w:rsidR="00333FAA" w:rsidRPr="00C13A5F" w:rsidRDefault="00333FAA" w:rsidP="00A53B04">
            <w:pPr>
              <w:pStyle w:val="Infotext"/>
              <w:rPr>
                <w:rFonts w:ascii="Arial Black" w:hAnsi="Arial Black" w:cs="Arial"/>
              </w:rPr>
            </w:pPr>
          </w:p>
        </w:tc>
        <w:tc>
          <w:tcPr>
            <w:tcW w:w="5054" w:type="dxa"/>
          </w:tcPr>
          <w:p w:rsidR="00BE410E" w:rsidRPr="00F629F5" w:rsidRDefault="001C7E35" w:rsidP="001C7E35">
            <w:pPr>
              <w:pStyle w:val="Infotext"/>
              <w:rPr>
                <w:rFonts w:cs="Arial"/>
                <w:szCs w:val="28"/>
              </w:rPr>
            </w:pPr>
            <w:r w:rsidRPr="00F629F5">
              <w:rPr>
                <w:rFonts w:cs="Arial"/>
                <w:szCs w:val="28"/>
              </w:rPr>
              <w:t xml:space="preserve">Yes </w:t>
            </w:r>
          </w:p>
          <w:p w:rsidR="00BE410E" w:rsidRPr="00F629F5" w:rsidRDefault="00BE410E" w:rsidP="004F53FB">
            <w:pPr>
              <w:pStyle w:val="Infotext"/>
              <w:rPr>
                <w:rFonts w:cs="Arial"/>
                <w:szCs w:val="28"/>
              </w:rPr>
            </w:pPr>
          </w:p>
        </w:tc>
      </w:tr>
      <w:tr w:rsidR="001C7E35">
        <w:tc>
          <w:tcPr>
            <w:tcW w:w="3456" w:type="dxa"/>
          </w:tcPr>
          <w:p w:rsidR="001C7E35" w:rsidRPr="00C13A5F" w:rsidRDefault="001C7E35" w:rsidP="00A53B04">
            <w:pPr>
              <w:pStyle w:val="Infotext"/>
              <w:rPr>
                <w:rFonts w:ascii="Arial Black" w:hAnsi="Arial Black" w:cs="Arial"/>
              </w:rPr>
            </w:pPr>
            <w:r w:rsidRPr="00C13A5F">
              <w:rPr>
                <w:rFonts w:ascii="Arial Black" w:hAnsi="Arial Black" w:cs="Arial"/>
              </w:rPr>
              <w:t>Responsible Officer:</w:t>
            </w:r>
          </w:p>
          <w:p w:rsidR="001C7E35" w:rsidRPr="00C13A5F" w:rsidRDefault="001C7E35" w:rsidP="00A53B04">
            <w:pPr>
              <w:pStyle w:val="Infotext"/>
              <w:rPr>
                <w:rFonts w:ascii="Arial Black" w:hAnsi="Arial Black" w:cs="Arial"/>
              </w:rPr>
            </w:pPr>
          </w:p>
        </w:tc>
        <w:tc>
          <w:tcPr>
            <w:tcW w:w="5054" w:type="dxa"/>
          </w:tcPr>
          <w:p w:rsidR="001C7E35" w:rsidRPr="00F629F5" w:rsidRDefault="00BE410E" w:rsidP="00D835CF">
            <w:pPr>
              <w:pStyle w:val="Infotext"/>
              <w:rPr>
                <w:rFonts w:cs="Arial"/>
                <w:szCs w:val="28"/>
              </w:rPr>
            </w:pPr>
            <w:r w:rsidRPr="00F629F5">
              <w:rPr>
                <w:rFonts w:cs="Arial"/>
                <w:szCs w:val="28"/>
              </w:rPr>
              <w:t>Paul Walker, Corporate Director - Community</w:t>
            </w:r>
          </w:p>
          <w:p w:rsidR="001C7E35" w:rsidRPr="00F629F5" w:rsidRDefault="001C7E35" w:rsidP="00D835CF">
            <w:pPr>
              <w:pStyle w:val="Infotext"/>
              <w:rPr>
                <w:rFonts w:cs="Arial"/>
                <w:szCs w:val="28"/>
              </w:rPr>
            </w:pPr>
          </w:p>
        </w:tc>
      </w:tr>
      <w:tr w:rsidR="001C7E35">
        <w:tc>
          <w:tcPr>
            <w:tcW w:w="3456" w:type="dxa"/>
          </w:tcPr>
          <w:p w:rsidR="001C7E35" w:rsidRPr="00DB6C3D" w:rsidRDefault="001C7E35" w:rsidP="00DB6C3D">
            <w:pPr>
              <w:pStyle w:val="Infotext"/>
              <w:rPr>
                <w:rFonts w:ascii="Arial Black" w:hAnsi="Arial Black"/>
              </w:rPr>
            </w:pPr>
            <w:r w:rsidRPr="00DB6C3D">
              <w:rPr>
                <w:rFonts w:ascii="Arial Black" w:hAnsi="Arial Black"/>
              </w:rPr>
              <w:t>Portfolio Holder:</w:t>
            </w:r>
          </w:p>
          <w:p w:rsidR="001C7E35" w:rsidRPr="00C13A5F" w:rsidRDefault="001C7E35" w:rsidP="00A53B04">
            <w:pPr>
              <w:pStyle w:val="BodyText"/>
              <w:rPr>
                <w:rFonts w:ascii="Arial Black" w:hAnsi="Arial Black"/>
              </w:rPr>
            </w:pPr>
          </w:p>
        </w:tc>
        <w:tc>
          <w:tcPr>
            <w:tcW w:w="5054" w:type="dxa"/>
          </w:tcPr>
          <w:p w:rsidR="001C7E35" w:rsidRPr="00F629F5" w:rsidRDefault="000F3AE9" w:rsidP="00BE410E">
            <w:pPr>
              <w:pStyle w:val="Infotext"/>
              <w:rPr>
                <w:rFonts w:cs="Arial"/>
                <w:szCs w:val="28"/>
              </w:rPr>
            </w:pPr>
            <w:r w:rsidRPr="00F629F5">
              <w:rPr>
                <w:rFonts w:cs="Arial"/>
                <w:szCs w:val="28"/>
              </w:rPr>
              <w:t xml:space="preserve">Councillor Varsha Parmar, Portfolio Holder for </w:t>
            </w:r>
            <w:r w:rsidRPr="00F629F5">
              <w:rPr>
                <w:rFonts w:cs="Arial"/>
                <w:vanish/>
                <w:szCs w:val="28"/>
              </w:rPr>
              <w:t xml:space="preserve">older for the </w:t>
            </w:r>
            <w:r w:rsidRPr="00F629F5">
              <w:rPr>
                <w:rFonts w:cs="Arial"/>
                <w:szCs w:val="28"/>
              </w:rPr>
              <w:t xml:space="preserve">Environment </w:t>
            </w:r>
          </w:p>
        </w:tc>
      </w:tr>
      <w:tr w:rsidR="001C7E35">
        <w:tc>
          <w:tcPr>
            <w:tcW w:w="3456" w:type="dxa"/>
          </w:tcPr>
          <w:p w:rsidR="001C7E35" w:rsidRPr="00DB6C3D" w:rsidRDefault="001C7E35" w:rsidP="00DB6C3D">
            <w:pPr>
              <w:pStyle w:val="Infotext"/>
              <w:rPr>
                <w:rFonts w:ascii="Arial Black" w:hAnsi="Arial Black"/>
              </w:rPr>
            </w:pPr>
            <w:r w:rsidRPr="00DB6C3D">
              <w:rPr>
                <w:rFonts w:ascii="Arial Black" w:hAnsi="Arial Black"/>
              </w:rPr>
              <w:t>Exempt:</w:t>
            </w:r>
          </w:p>
          <w:p w:rsidR="001C7E35" w:rsidRPr="00C13A5F" w:rsidRDefault="001C7E35" w:rsidP="00A53B04">
            <w:pPr>
              <w:pStyle w:val="BodyText"/>
              <w:rPr>
                <w:rFonts w:ascii="Arial Black" w:hAnsi="Arial Black"/>
              </w:rPr>
            </w:pPr>
          </w:p>
        </w:tc>
        <w:tc>
          <w:tcPr>
            <w:tcW w:w="5054" w:type="dxa"/>
          </w:tcPr>
          <w:p w:rsidR="001C7E35" w:rsidRPr="00F629F5" w:rsidRDefault="001C7E35" w:rsidP="00D835CF">
            <w:pPr>
              <w:pStyle w:val="Infotext"/>
              <w:rPr>
                <w:rFonts w:cs="Arial"/>
                <w:szCs w:val="28"/>
              </w:rPr>
            </w:pPr>
            <w:r w:rsidRPr="00F629F5">
              <w:rPr>
                <w:rFonts w:cs="Arial"/>
                <w:szCs w:val="28"/>
              </w:rPr>
              <w:t>No</w:t>
            </w:r>
          </w:p>
          <w:p w:rsidR="001C7E35" w:rsidRPr="00F629F5" w:rsidRDefault="001C7E35" w:rsidP="00D835CF">
            <w:pPr>
              <w:pStyle w:val="Infotext"/>
              <w:rPr>
                <w:rFonts w:cs="Arial"/>
                <w:color w:val="FF0000"/>
                <w:szCs w:val="28"/>
              </w:rPr>
            </w:pPr>
          </w:p>
          <w:p w:rsidR="001C7E35" w:rsidRPr="00F629F5" w:rsidRDefault="001C7E35" w:rsidP="00D835CF">
            <w:pPr>
              <w:pStyle w:val="Infotext"/>
              <w:rPr>
                <w:rFonts w:cs="Arial"/>
                <w:color w:val="FF0000"/>
                <w:szCs w:val="28"/>
              </w:rPr>
            </w:pPr>
          </w:p>
        </w:tc>
      </w:tr>
      <w:tr w:rsidR="001C7E35">
        <w:tc>
          <w:tcPr>
            <w:tcW w:w="3456" w:type="dxa"/>
          </w:tcPr>
          <w:p w:rsidR="001C7E35" w:rsidRPr="00DB6C3D" w:rsidRDefault="001C7E35" w:rsidP="00DB6C3D">
            <w:pPr>
              <w:pStyle w:val="Infotext"/>
              <w:rPr>
                <w:rFonts w:ascii="Arial Black" w:hAnsi="Arial Black"/>
              </w:rPr>
            </w:pPr>
            <w:r w:rsidRPr="00DB6C3D">
              <w:rPr>
                <w:rFonts w:ascii="Arial Black" w:hAnsi="Arial Black"/>
              </w:rPr>
              <w:t>Decision subject to Call-in:</w:t>
            </w:r>
          </w:p>
          <w:p w:rsidR="001C7E35" w:rsidRPr="00C13A5F" w:rsidRDefault="001C7E35" w:rsidP="00A53B04">
            <w:pPr>
              <w:pStyle w:val="BodyText"/>
              <w:rPr>
                <w:rFonts w:ascii="Arial Black" w:hAnsi="Arial Black"/>
              </w:rPr>
            </w:pPr>
          </w:p>
        </w:tc>
        <w:tc>
          <w:tcPr>
            <w:tcW w:w="5054" w:type="dxa"/>
          </w:tcPr>
          <w:p w:rsidR="001C7E35" w:rsidRPr="00F629F5" w:rsidRDefault="001C7E35" w:rsidP="00D835CF">
            <w:pPr>
              <w:pStyle w:val="Infotext"/>
              <w:rPr>
                <w:rFonts w:cs="Arial"/>
                <w:szCs w:val="28"/>
              </w:rPr>
            </w:pPr>
            <w:r w:rsidRPr="00F629F5">
              <w:rPr>
                <w:rFonts w:cs="Arial"/>
                <w:szCs w:val="28"/>
              </w:rPr>
              <w:t xml:space="preserve">Yes </w:t>
            </w:r>
          </w:p>
          <w:p w:rsidR="00714BEE" w:rsidRPr="00F629F5" w:rsidRDefault="00714BEE" w:rsidP="00357429">
            <w:pPr>
              <w:rPr>
                <w:rFonts w:cs="Arial"/>
                <w:sz w:val="28"/>
                <w:szCs w:val="28"/>
              </w:rPr>
            </w:pPr>
          </w:p>
        </w:tc>
      </w:tr>
      <w:tr w:rsidR="001C7E35">
        <w:tc>
          <w:tcPr>
            <w:tcW w:w="3456" w:type="dxa"/>
          </w:tcPr>
          <w:p w:rsidR="001C7E35" w:rsidRDefault="001C7E35" w:rsidP="00A53B04">
            <w:pPr>
              <w:pStyle w:val="Infotext"/>
              <w:rPr>
                <w:rFonts w:ascii="Arial Black" w:hAnsi="Arial Black" w:cs="Arial"/>
              </w:rPr>
            </w:pPr>
            <w:r>
              <w:rPr>
                <w:rFonts w:ascii="Arial Black" w:hAnsi="Arial Black" w:cs="Arial"/>
              </w:rPr>
              <w:t>Wards affected:</w:t>
            </w:r>
          </w:p>
          <w:p w:rsidR="001C7E35" w:rsidRPr="00C13A5F" w:rsidRDefault="001C7E35" w:rsidP="00A53B04">
            <w:pPr>
              <w:pStyle w:val="Infotext"/>
              <w:rPr>
                <w:rFonts w:ascii="Arial Black" w:hAnsi="Arial Black" w:cs="Arial"/>
              </w:rPr>
            </w:pPr>
          </w:p>
        </w:tc>
        <w:tc>
          <w:tcPr>
            <w:tcW w:w="5054" w:type="dxa"/>
          </w:tcPr>
          <w:p w:rsidR="001C7E35" w:rsidRPr="00F629F5" w:rsidRDefault="001C41B8" w:rsidP="00D835CF">
            <w:pPr>
              <w:rPr>
                <w:rFonts w:cs="Arial"/>
                <w:sz w:val="28"/>
                <w:szCs w:val="28"/>
              </w:rPr>
            </w:pPr>
            <w:r w:rsidRPr="00F629F5">
              <w:rPr>
                <w:rFonts w:cs="Arial"/>
                <w:sz w:val="28"/>
                <w:szCs w:val="28"/>
              </w:rPr>
              <w:t>All</w:t>
            </w:r>
          </w:p>
        </w:tc>
      </w:tr>
      <w:tr w:rsidR="001C7E35">
        <w:tc>
          <w:tcPr>
            <w:tcW w:w="3456" w:type="dxa"/>
          </w:tcPr>
          <w:p w:rsidR="001C7E35" w:rsidRPr="00C13A5F" w:rsidRDefault="001C7E35" w:rsidP="00A53B04">
            <w:pPr>
              <w:pStyle w:val="Infotext"/>
              <w:rPr>
                <w:rFonts w:ascii="Arial Black" w:hAnsi="Arial Black" w:cs="Arial"/>
              </w:rPr>
            </w:pPr>
            <w:r w:rsidRPr="00C13A5F">
              <w:rPr>
                <w:rFonts w:ascii="Arial Black" w:hAnsi="Arial Black" w:cs="Arial"/>
              </w:rPr>
              <w:t>Enclosures:</w:t>
            </w:r>
          </w:p>
          <w:p w:rsidR="001C7E35" w:rsidRPr="00C13A5F" w:rsidRDefault="001C7E35" w:rsidP="00A53B04">
            <w:pPr>
              <w:pStyle w:val="Infotext"/>
              <w:rPr>
                <w:rFonts w:ascii="Arial Black" w:hAnsi="Arial Black" w:cs="Arial"/>
              </w:rPr>
            </w:pPr>
          </w:p>
        </w:tc>
        <w:tc>
          <w:tcPr>
            <w:tcW w:w="5054" w:type="dxa"/>
          </w:tcPr>
          <w:p w:rsidR="00E966A5" w:rsidRPr="00F629F5" w:rsidRDefault="00283524" w:rsidP="008A3F80">
            <w:pPr>
              <w:pStyle w:val="Infotext"/>
              <w:rPr>
                <w:szCs w:val="28"/>
              </w:rPr>
            </w:pPr>
            <w:r w:rsidRPr="00F629F5">
              <w:rPr>
                <w:b/>
                <w:szCs w:val="28"/>
              </w:rPr>
              <w:t xml:space="preserve">Appendix </w:t>
            </w:r>
            <w:r w:rsidR="00C462FB" w:rsidRPr="00F629F5">
              <w:rPr>
                <w:b/>
                <w:szCs w:val="28"/>
              </w:rPr>
              <w:t>A</w:t>
            </w:r>
            <w:r w:rsidR="00E966A5" w:rsidRPr="00F629F5">
              <w:rPr>
                <w:szCs w:val="28"/>
              </w:rPr>
              <w:t xml:space="preserve"> </w:t>
            </w:r>
            <w:r w:rsidR="001E46E3">
              <w:rPr>
                <w:szCs w:val="28"/>
              </w:rPr>
              <w:t>–</w:t>
            </w:r>
            <w:r w:rsidR="00E966A5" w:rsidRPr="00F629F5">
              <w:rPr>
                <w:szCs w:val="28"/>
              </w:rPr>
              <w:t xml:space="preserve"> </w:t>
            </w:r>
            <w:r w:rsidR="00E200BD">
              <w:rPr>
                <w:szCs w:val="28"/>
              </w:rPr>
              <w:t>Report from</w:t>
            </w:r>
            <w:ins w:id="0" w:author="dghelani" w:date="2019-09-24T10:34:00Z">
              <w:r w:rsidR="00C263BA">
                <w:rPr>
                  <w:szCs w:val="28"/>
                </w:rPr>
                <w:t xml:space="preserve"> </w:t>
              </w:r>
            </w:ins>
            <w:bookmarkStart w:id="1" w:name="_GoBack"/>
            <w:bookmarkEnd w:id="1"/>
            <w:r w:rsidR="001E46E3">
              <w:rPr>
                <w:szCs w:val="28"/>
              </w:rPr>
              <w:t xml:space="preserve">Scrutiny Review </w:t>
            </w:r>
            <w:r w:rsidR="00E200BD">
              <w:rPr>
                <w:szCs w:val="28"/>
              </w:rPr>
              <w:t>Group on</w:t>
            </w:r>
            <w:r w:rsidR="001E46E3">
              <w:rPr>
                <w:szCs w:val="28"/>
              </w:rPr>
              <w:t xml:space="preserve"> Highway</w:t>
            </w:r>
            <w:r w:rsidR="00E200BD">
              <w:rPr>
                <w:szCs w:val="28"/>
              </w:rPr>
              <w:t>s</w:t>
            </w:r>
            <w:r w:rsidR="001E46E3">
              <w:rPr>
                <w:szCs w:val="28"/>
              </w:rPr>
              <w:t xml:space="preserve"> Maintenance</w:t>
            </w:r>
          </w:p>
          <w:p w:rsidR="0086723C" w:rsidRPr="00F629F5" w:rsidRDefault="0086723C" w:rsidP="00A73127">
            <w:pPr>
              <w:pStyle w:val="Infotext"/>
              <w:rPr>
                <w:color w:val="FF0000"/>
                <w:szCs w:val="28"/>
              </w:rPr>
            </w:pPr>
          </w:p>
        </w:tc>
      </w:tr>
    </w:tbl>
    <w:p w:rsidR="00333FAA" w:rsidRDefault="00333FAA" w:rsidP="00333FAA">
      <w:pPr>
        <w:rPr>
          <w:rFonts w:cs="Arial"/>
        </w:rPr>
      </w:pPr>
    </w:p>
    <w:p w:rsidR="009A7C4F" w:rsidRDefault="009A7C4F" w:rsidP="00333FAA">
      <w:pPr>
        <w:rPr>
          <w:rFonts w:cs="Arial"/>
        </w:rPr>
      </w:pPr>
    </w:p>
    <w:p w:rsidR="009A7C4F" w:rsidRDefault="009A7C4F" w:rsidP="00333FAA">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5"/>
      </w:tblGrid>
      <w:tr w:rsidR="00333FAA">
        <w:tc>
          <w:tcPr>
            <w:tcW w:w="8525" w:type="dxa"/>
            <w:tcBorders>
              <w:top w:val="nil"/>
              <w:left w:val="nil"/>
              <w:right w:val="nil"/>
            </w:tcBorders>
          </w:tcPr>
          <w:p w:rsidR="00333FAA" w:rsidRDefault="00333FAA" w:rsidP="00A53B04">
            <w:pPr>
              <w:pStyle w:val="Heading1"/>
            </w:pPr>
            <w:r>
              <w:t>Section 1 – Summary and Recommendations</w:t>
            </w:r>
          </w:p>
          <w:p w:rsidR="00333FAA" w:rsidRDefault="00333FAA" w:rsidP="00A53B04"/>
        </w:tc>
      </w:tr>
      <w:tr w:rsidR="00333FAA">
        <w:tc>
          <w:tcPr>
            <w:tcW w:w="8525" w:type="dxa"/>
          </w:tcPr>
          <w:p w:rsidR="00333FAA" w:rsidRPr="000F3AE9" w:rsidRDefault="00333FAA" w:rsidP="00A53B04"/>
          <w:p w:rsidR="001E46E3" w:rsidRDefault="001E46E3" w:rsidP="001E46E3">
            <w:r>
              <w:t>This report provides responses to the recommendations made in the</w:t>
            </w:r>
          </w:p>
          <w:p w:rsidR="00E200BD" w:rsidRDefault="00E200BD" w:rsidP="00E200BD">
            <w:r>
              <w:t xml:space="preserve">Report from the </w:t>
            </w:r>
            <w:r w:rsidR="00E75F07">
              <w:t>Scrutiny Review Group</w:t>
            </w:r>
            <w:r w:rsidR="001E46E3">
              <w:t xml:space="preserve"> on Highway</w:t>
            </w:r>
            <w:r>
              <w:t>s</w:t>
            </w:r>
            <w:r w:rsidR="001E46E3">
              <w:t xml:space="preserve"> Maintenance</w:t>
            </w:r>
            <w:r w:rsidR="001E46E3" w:rsidRPr="001E46E3">
              <w:rPr>
                <w:b/>
                <w:bCs/>
              </w:rPr>
              <w:t>.</w:t>
            </w:r>
            <w:r>
              <w:rPr>
                <w:b/>
                <w:bCs/>
              </w:rPr>
              <w:t xml:space="preserve"> </w:t>
            </w:r>
            <w:r>
              <w:t xml:space="preserve">The Overview and Scrutiny Committee commissioned a review of highways </w:t>
            </w:r>
            <w:r>
              <w:lastRenderedPageBreak/>
              <w:t>maintenance and the Group was set up to action this review.</w:t>
            </w:r>
          </w:p>
          <w:p w:rsidR="001C7E35" w:rsidRPr="001E46E3" w:rsidRDefault="001C7E35" w:rsidP="001E46E3">
            <w:pPr>
              <w:rPr>
                <w:b/>
                <w:bCs/>
              </w:rPr>
            </w:pPr>
          </w:p>
          <w:p w:rsidR="001E46E3" w:rsidRPr="001E46E3" w:rsidRDefault="001E46E3" w:rsidP="001E46E3"/>
          <w:p w:rsidR="004F5D7E" w:rsidRDefault="001C7E35" w:rsidP="001C7E35">
            <w:pPr>
              <w:pStyle w:val="Heading2"/>
            </w:pPr>
            <w:r w:rsidRPr="000F3AE9">
              <w:t>Recommendations:</w:t>
            </w:r>
          </w:p>
          <w:p w:rsidR="001C7E35" w:rsidRPr="000F3AE9" w:rsidRDefault="001C7E35" w:rsidP="001C7E35">
            <w:pPr>
              <w:pStyle w:val="Heading2"/>
            </w:pPr>
            <w:r w:rsidRPr="000F3AE9">
              <w:t xml:space="preserve"> </w:t>
            </w:r>
          </w:p>
          <w:p w:rsidR="00220B80" w:rsidRDefault="00BB272C" w:rsidP="00BB272C">
            <w:r>
              <w:t>Cabinet is requested to</w:t>
            </w:r>
            <w:r w:rsidR="00220B80">
              <w:t>:</w:t>
            </w:r>
          </w:p>
          <w:p w:rsidR="001E46E3" w:rsidRDefault="001E46E3" w:rsidP="00BB272C"/>
          <w:p w:rsidR="001E46E3" w:rsidRPr="001E46E3" w:rsidRDefault="001E46E3" w:rsidP="001E46E3">
            <w:pPr>
              <w:pStyle w:val="ListParagraph"/>
              <w:numPr>
                <w:ilvl w:val="0"/>
                <w:numId w:val="17"/>
              </w:numPr>
              <w:autoSpaceDE w:val="0"/>
              <w:autoSpaceDN w:val="0"/>
              <w:adjustRightInd w:val="0"/>
              <w:rPr>
                <w:rFonts w:cs="Arial"/>
                <w:szCs w:val="24"/>
                <w:lang w:eastAsia="en-GB"/>
              </w:rPr>
            </w:pPr>
            <w:r w:rsidRPr="001E46E3">
              <w:rPr>
                <w:rFonts w:cs="Arial"/>
                <w:szCs w:val="24"/>
                <w:lang w:eastAsia="en-GB"/>
              </w:rPr>
              <w:t>Note the recommendations of the Scrutiny Review</w:t>
            </w:r>
            <w:r w:rsidR="00E200BD">
              <w:rPr>
                <w:rFonts w:cs="Arial"/>
                <w:szCs w:val="24"/>
                <w:lang w:eastAsia="en-GB"/>
              </w:rPr>
              <w:t xml:space="preserve"> Group as set out in their Report</w:t>
            </w:r>
          </w:p>
          <w:p w:rsidR="00220B80" w:rsidRPr="000F3AE9" w:rsidRDefault="001E46E3" w:rsidP="001E46E3">
            <w:pPr>
              <w:pStyle w:val="ListParagraph"/>
              <w:numPr>
                <w:ilvl w:val="0"/>
                <w:numId w:val="17"/>
              </w:numPr>
              <w:autoSpaceDE w:val="0"/>
              <w:autoSpaceDN w:val="0"/>
              <w:adjustRightInd w:val="0"/>
            </w:pPr>
            <w:r w:rsidRPr="001E46E3">
              <w:rPr>
                <w:rFonts w:cs="Arial"/>
                <w:szCs w:val="24"/>
                <w:lang w:eastAsia="en-GB"/>
              </w:rPr>
              <w:t>Agree the proposed actions in response to the recommendations as set out in this report.</w:t>
            </w:r>
          </w:p>
          <w:p w:rsidR="001E46E3" w:rsidRDefault="001E46E3" w:rsidP="0099076E">
            <w:pPr>
              <w:pStyle w:val="Heading2"/>
            </w:pPr>
          </w:p>
          <w:p w:rsidR="00333FAA" w:rsidRPr="000F3AE9" w:rsidRDefault="001C7E35" w:rsidP="0099076E">
            <w:pPr>
              <w:pStyle w:val="Heading2"/>
            </w:pPr>
            <w:r w:rsidRPr="000F3AE9">
              <w:t>Reason:  (For recommendation</w:t>
            </w:r>
            <w:r w:rsidR="00714BEE" w:rsidRPr="000F3AE9">
              <w:t>s</w:t>
            </w:r>
            <w:r w:rsidR="00C60C05">
              <w:t>)</w:t>
            </w:r>
          </w:p>
          <w:p w:rsidR="0099076E" w:rsidRPr="000F3AE9" w:rsidRDefault="0099076E" w:rsidP="0099076E"/>
          <w:p w:rsidR="001E46E3" w:rsidRDefault="001E46E3" w:rsidP="001E46E3">
            <w:r>
              <w:t>The recommendations and responses are based on the outcome of the</w:t>
            </w:r>
          </w:p>
          <w:p w:rsidR="00951509" w:rsidRDefault="001E46E3" w:rsidP="001E46E3">
            <w:r>
              <w:t>Scrutiny Review.</w:t>
            </w:r>
          </w:p>
          <w:p w:rsidR="001E46E3" w:rsidRPr="00104621" w:rsidRDefault="001E46E3" w:rsidP="001E46E3"/>
        </w:tc>
      </w:tr>
    </w:tbl>
    <w:p w:rsidR="0036201C" w:rsidRPr="0036201C" w:rsidRDefault="0036201C" w:rsidP="0036201C"/>
    <w:p w:rsidR="00333FAA" w:rsidRDefault="00333FAA" w:rsidP="00333FAA">
      <w:pPr>
        <w:pStyle w:val="Heading1"/>
      </w:pPr>
      <w:r>
        <w:t>Section 2 – Report</w:t>
      </w:r>
    </w:p>
    <w:p w:rsidR="00333FAA" w:rsidRDefault="00333FAA" w:rsidP="00333FAA">
      <w:pPr>
        <w:pStyle w:val="Heading2"/>
      </w:pPr>
    </w:p>
    <w:p w:rsidR="001C7E35" w:rsidRDefault="00153B07" w:rsidP="001C7E35">
      <w:pPr>
        <w:pStyle w:val="Heading2"/>
      </w:pPr>
      <w:r>
        <w:t>Introduction</w:t>
      </w:r>
    </w:p>
    <w:p w:rsidR="004F53FB" w:rsidRDefault="004F53FB" w:rsidP="004F53FB"/>
    <w:p w:rsidR="009B272C" w:rsidRDefault="005D460E" w:rsidP="009B272C">
      <w:pPr>
        <w:pStyle w:val="BodyText"/>
        <w:numPr>
          <w:ilvl w:val="0"/>
          <w:numId w:val="3"/>
        </w:numPr>
        <w:tabs>
          <w:tab w:val="clear" w:pos="720"/>
          <w:tab w:val="left" w:pos="851"/>
        </w:tabs>
        <w:ind w:left="851" w:hanging="851"/>
        <w:rPr>
          <w:i w:val="0"/>
          <w:szCs w:val="24"/>
        </w:rPr>
      </w:pPr>
      <w:r>
        <w:rPr>
          <w:i w:val="0"/>
          <w:szCs w:val="24"/>
        </w:rPr>
        <w:t>A range of i</w:t>
      </w:r>
      <w:r w:rsidR="009B272C" w:rsidRPr="009B272C">
        <w:rPr>
          <w:i w:val="0"/>
          <w:szCs w:val="24"/>
        </w:rPr>
        <w:t xml:space="preserve">ssues </w:t>
      </w:r>
      <w:r>
        <w:rPr>
          <w:i w:val="0"/>
          <w:szCs w:val="24"/>
        </w:rPr>
        <w:t>concerning</w:t>
      </w:r>
      <w:r w:rsidR="009B272C" w:rsidRPr="009B272C">
        <w:rPr>
          <w:i w:val="0"/>
          <w:szCs w:val="24"/>
        </w:rPr>
        <w:t xml:space="preserve"> highways maintenance were originally identified for the scrutiny work programme as a result of the Residents Survey 2017 which highlighted to members the level of residents’ concerns around highways. The Overview and Scrutiny Committee agreed the review’s scope on 13 November 2018.</w:t>
      </w:r>
    </w:p>
    <w:p w:rsidR="009B272C" w:rsidRPr="009B272C" w:rsidRDefault="009B272C" w:rsidP="009B272C">
      <w:pPr>
        <w:pStyle w:val="BodyText"/>
        <w:tabs>
          <w:tab w:val="left" w:pos="851"/>
        </w:tabs>
        <w:ind w:left="851"/>
        <w:rPr>
          <w:i w:val="0"/>
          <w:szCs w:val="24"/>
        </w:rPr>
      </w:pPr>
    </w:p>
    <w:p w:rsidR="009B272C" w:rsidRDefault="009B272C" w:rsidP="009B272C">
      <w:pPr>
        <w:pStyle w:val="BodyText"/>
        <w:numPr>
          <w:ilvl w:val="0"/>
          <w:numId w:val="3"/>
        </w:numPr>
        <w:tabs>
          <w:tab w:val="clear" w:pos="720"/>
          <w:tab w:val="left" w:pos="851"/>
        </w:tabs>
        <w:ind w:left="851" w:hanging="851"/>
        <w:rPr>
          <w:i w:val="0"/>
          <w:szCs w:val="24"/>
        </w:rPr>
      </w:pPr>
      <w:r w:rsidRPr="009B272C">
        <w:rPr>
          <w:i w:val="0"/>
          <w:szCs w:val="24"/>
        </w:rPr>
        <w:t>The purpose of this review was to better understand and influence how Harrow’s schedule of highways work is prioritised so as to better inform, engage and consult with residents.</w:t>
      </w:r>
    </w:p>
    <w:p w:rsidR="009B272C" w:rsidRPr="009B272C" w:rsidRDefault="009B272C" w:rsidP="009B272C">
      <w:pPr>
        <w:pStyle w:val="BodyText"/>
        <w:tabs>
          <w:tab w:val="left" w:pos="851"/>
        </w:tabs>
        <w:rPr>
          <w:i w:val="0"/>
          <w:szCs w:val="24"/>
        </w:rPr>
      </w:pPr>
    </w:p>
    <w:p w:rsidR="009B272C" w:rsidRDefault="009B272C" w:rsidP="009B272C">
      <w:pPr>
        <w:pStyle w:val="BodyText"/>
        <w:numPr>
          <w:ilvl w:val="0"/>
          <w:numId w:val="3"/>
        </w:numPr>
        <w:tabs>
          <w:tab w:val="clear" w:pos="720"/>
          <w:tab w:val="left" w:pos="851"/>
        </w:tabs>
        <w:ind w:left="851" w:hanging="851"/>
        <w:rPr>
          <w:i w:val="0"/>
          <w:szCs w:val="24"/>
        </w:rPr>
      </w:pPr>
      <w:r w:rsidRPr="009B272C">
        <w:rPr>
          <w:i w:val="0"/>
          <w:szCs w:val="24"/>
        </w:rPr>
        <w:t>The objectives of the review as set out in the scope are</w:t>
      </w:r>
      <w:r>
        <w:rPr>
          <w:i w:val="0"/>
          <w:szCs w:val="24"/>
        </w:rPr>
        <w:t xml:space="preserve"> as follows</w:t>
      </w:r>
      <w:r w:rsidRPr="009B272C">
        <w:rPr>
          <w:i w:val="0"/>
          <w:szCs w:val="24"/>
        </w:rPr>
        <w:t>:</w:t>
      </w:r>
    </w:p>
    <w:p w:rsidR="009B272C" w:rsidRPr="009B272C" w:rsidRDefault="009B272C" w:rsidP="009B272C">
      <w:pPr>
        <w:pStyle w:val="BodyText"/>
        <w:tabs>
          <w:tab w:val="left" w:pos="851"/>
        </w:tabs>
        <w:rPr>
          <w:i w:val="0"/>
          <w:szCs w:val="24"/>
        </w:rPr>
      </w:pPr>
    </w:p>
    <w:p w:rsidR="009B272C" w:rsidRPr="00551559" w:rsidRDefault="009B272C" w:rsidP="00551559">
      <w:pPr>
        <w:pStyle w:val="BodyText"/>
        <w:numPr>
          <w:ilvl w:val="0"/>
          <w:numId w:val="20"/>
        </w:numPr>
        <w:tabs>
          <w:tab w:val="left" w:pos="851"/>
        </w:tabs>
        <w:rPr>
          <w:i w:val="0"/>
          <w:szCs w:val="24"/>
        </w:rPr>
      </w:pPr>
      <w:r w:rsidRPr="00551559">
        <w:rPr>
          <w:i w:val="0"/>
          <w:szCs w:val="24"/>
        </w:rPr>
        <w:t>To establish the nature of residents’ concern about the condition of</w:t>
      </w:r>
      <w:r w:rsidR="00551559" w:rsidRPr="00551559">
        <w:rPr>
          <w:i w:val="0"/>
          <w:szCs w:val="24"/>
        </w:rPr>
        <w:t xml:space="preserve"> </w:t>
      </w:r>
      <w:r w:rsidRPr="00551559">
        <w:rPr>
          <w:i w:val="0"/>
          <w:szCs w:val="24"/>
        </w:rPr>
        <w:t>roads in Harrow and other highways issues, as raised in the Residents’ Survey 2017.</w:t>
      </w:r>
    </w:p>
    <w:p w:rsidR="009B272C" w:rsidRPr="009B272C" w:rsidRDefault="009B272C" w:rsidP="009B272C">
      <w:pPr>
        <w:pStyle w:val="BodyText"/>
        <w:tabs>
          <w:tab w:val="left" w:pos="851"/>
        </w:tabs>
        <w:ind w:left="851"/>
        <w:rPr>
          <w:i w:val="0"/>
          <w:szCs w:val="24"/>
        </w:rPr>
      </w:pPr>
    </w:p>
    <w:p w:rsidR="009B272C" w:rsidRPr="00551559" w:rsidRDefault="009B272C" w:rsidP="00551559">
      <w:pPr>
        <w:pStyle w:val="BodyText"/>
        <w:numPr>
          <w:ilvl w:val="0"/>
          <w:numId w:val="20"/>
        </w:numPr>
        <w:tabs>
          <w:tab w:val="left" w:pos="851"/>
        </w:tabs>
        <w:rPr>
          <w:i w:val="0"/>
          <w:szCs w:val="24"/>
        </w:rPr>
      </w:pPr>
      <w:r w:rsidRPr="00551559">
        <w:rPr>
          <w:i w:val="0"/>
          <w:szCs w:val="24"/>
        </w:rPr>
        <w:t>To understand how Harrow’s schedule of planned highways</w:t>
      </w:r>
      <w:r w:rsidR="00551559" w:rsidRPr="00551559">
        <w:rPr>
          <w:i w:val="0"/>
          <w:szCs w:val="24"/>
        </w:rPr>
        <w:t xml:space="preserve"> </w:t>
      </w:r>
      <w:r w:rsidRPr="00551559">
        <w:rPr>
          <w:i w:val="0"/>
          <w:szCs w:val="24"/>
        </w:rPr>
        <w:t>maintenance works is formulated and understand the criteria, including financial, for determining in what way works are carried out.</w:t>
      </w:r>
    </w:p>
    <w:p w:rsidR="009B272C" w:rsidRPr="009B272C" w:rsidRDefault="009B272C" w:rsidP="009B272C">
      <w:pPr>
        <w:pStyle w:val="BodyText"/>
        <w:tabs>
          <w:tab w:val="left" w:pos="851"/>
        </w:tabs>
        <w:ind w:left="851"/>
        <w:rPr>
          <w:i w:val="0"/>
          <w:szCs w:val="24"/>
        </w:rPr>
      </w:pPr>
    </w:p>
    <w:p w:rsidR="009B272C" w:rsidRPr="00551559" w:rsidRDefault="009B272C" w:rsidP="00551559">
      <w:pPr>
        <w:pStyle w:val="BodyText"/>
        <w:numPr>
          <w:ilvl w:val="0"/>
          <w:numId w:val="20"/>
        </w:numPr>
        <w:tabs>
          <w:tab w:val="left" w:pos="851"/>
        </w:tabs>
        <w:rPr>
          <w:i w:val="0"/>
          <w:szCs w:val="24"/>
        </w:rPr>
      </w:pPr>
      <w:r w:rsidRPr="00551559">
        <w:rPr>
          <w:i w:val="0"/>
          <w:szCs w:val="24"/>
        </w:rPr>
        <w:t>To ascertain if and how the Council coordinates different types</w:t>
      </w:r>
      <w:r w:rsidR="00551559" w:rsidRPr="00551559">
        <w:rPr>
          <w:i w:val="0"/>
          <w:szCs w:val="24"/>
        </w:rPr>
        <w:t xml:space="preserve"> </w:t>
      </w:r>
      <w:r w:rsidRPr="00551559">
        <w:rPr>
          <w:i w:val="0"/>
          <w:szCs w:val="24"/>
        </w:rPr>
        <w:t>of planned works to roads and pavements.</w:t>
      </w:r>
    </w:p>
    <w:p w:rsidR="009B272C" w:rsidRPr="009B272C" w:rsidRDefault="009B272C" w:rsidP="009B272C">
      <w:pPr>
        <w:pStyle w:val="BodyText"/>
        <w:tabs>
          <w:tab w:val="left" w:pos="851"/>
        </w:tabs>
        <w:ind w:left="851"/>
        <w:rPr>
          <w:i w:val="0"/>
          <w:szCs w:val="24"/>
        </w:rPr>
      </w:pPr>
    </w:p>
    <w:p w:rsidR="009B272C" w:rsidRDefault="009B272C" w:rsidP="00551559">
      <w:pPr>
        <w:pStyle w:val="BodyText"/>
        <w:numPr>
          <w:ilvl w:val="0"/>
          <w:numId w:val="20"/>
        </w:numPr>
        <w:tabs>
          <w:tab w:val="left" w:pos="851"/>
        </w:tabs>
        <w:rPr>
          <w:i w:val="0"/>
          <w:szCs w:val="24"/>
        </w:rPr>
      </w:pPr>
      <w:r w:rsidRPr="009B272C">
        <w:rPr>
          <w:i w:val="0"/>
          <w:szCs w:val="24"/>
        </w:rPr>
        <w:t>To ascertain if and how utilities companies coordinate planned works</w:t>
      </w:r>
      <w:r>
        <w:rPr>
          <w:i w:val="0"/>
          <w:szCs w:val="24"/>
        </w:rPr>
        <w:t xml:space="preserve"> </w:t>
      </w:r>
      <w:r w:rsidRPr="009B272C">
        <w:rPr>
          <w:i w:val="0"/>
          <w:szCs w:val="24"/>
        </w:rPr>
        <w:t>with the council.</w:t>
      </w:r>
    </w:p>
    <w:p w:rsidR="009B272C" w:rsidRPr="009B272C" w:rsidRDefault="009B272C" w:rsidP="009B272C">
      <w:pPr>
        <w:pStyle w:val="BodyText"/>
        <w:tabs>
          <w:tab w:val="left" w:pos="851"/>
        </w:tabs>
        <w:ind w:left="851"/>
        <w:rPr>
          <w:i w:val="0"/>
          <w:szCs w:val="24"/>
        </w:rPr>
      </w:pPr>
    </w:p>
    <w:p w:rsidR="009B272C" w:rsidRPr="00551559" w:rsidRDefault="009B272C" w:rsidP="00551559">
      <w:pPr>
        <w:pStyle w:val="BodyText"/>
        <w:numPr>
          <w:ilvl w:val="0"/>
          <w:numId w:val="20"/>
        </w:numPr>
        <w:tabs>
          <w:tab w:val="left" w:pos="851"/>
        </w:tabs>
        <w:rPr>
          <w:i w:val="0"/>
          <w:szCs w:val="24"/>
        </w:rPr>
      </w:pPr>
      <w:r w:rsidRPr="00551559">
        <w:rPr>
          <w:i w:val="0"/>
          <w:szCs w:val="24"/>
        </w:rPr>
        <w:lastRenderedPageBreak/>
        <w:t>To investigate how council policies around dropped kerbs and</w:t>
      </w:r>
      <w:r w:rsidR="00551559" w:rsidRPr="00551559">
        <w:rPr>
          <w:i w:val="0"/>
          <w:szCs w:val="24"/>
        </w:rPr>
        <w:t xml:space="preserve"> </w:t>
      </w:r>
      <w:r w:rsidRPr="00551559">
        <w:rPr>
          <w:i w:val="0"/>
          <w:szCs w:val="24"/>
        </w:rPr>
        <w:t>enforcement impact upon the conditions of Harrow’s roads and</w:t>
      </w:r>
      <w:r w:rsidR="00551559" w:rsidRPr="00551559">
        <w:rPr>
          <w:i w:val="0"/>
          <w:szCs w:val="24"/>
        </w:rPr>
        <w:t xml:space="preserve"> </w:t>
      </w:r>
      <w:r w:rsidRPr="00551559">
        <w:rPr>
          <w:i w:val="0"/>
          <w:szCs w:val="24"/>
        </w:rPr>
        <w:t>pavements.</w:t>
      </w:r>
    </w:p>
    <w:p w:rsidR="009B272C" w:rsidRPr="009B272C" w:rsidRDefault="009B272C" w:rsidP="009B272C">
      <w:pPr>
        <w:pStyle w:val="BodyText"/>
        <w:tabs>
          <w:tab w:val="left" w:pos="851"/>
        </w:tabs>
        <w:ind w:left="851"/>
        <w:rPr>
          <w:i w:val="0"/>
          <w:szCs w:val="24"/>
        </w:rPr>
      </w:pPr>
    </w:p>
    <w:p w:rsidR="009B272C" w:rsidRPr="00551559" w:rsidRDefault="009B272C" w:rsidP="00551559">
      <w:pPr>
        <w:pStyle w:val="BodyText"/>
        <w:numPr>
          <w:ilvl w:val="0"/>
          <w:numId w:val="20"/>
        </w:numPr>
        <w:tabs>
          <w:tab w:val="left" w:pos="851"/>
        </w:tabs>
        <w:rPr>
          <w:i w:val="0"/>
          <w:szCs w:val="24"/>
        </w:rPr>
      </w:pPr>
      <w:r w:rsidRPr="00551559">
        <w:rPr>
          <w:i w:val="0"/>
          <w:szCs w:val="24"/>
        </w:rPr>
        <w:t>To examine the quality assurance around contractors’ performance on highways maintenance, including enforcement by the council of its</w:t>
      </w:r>
      <w:r w:rsidR="00551559" w:rsidRPr="00551559">
        <w:rPr>
          <w:i w:val="0"/>
          <w:szCs w:val="24"/>
        </w:rPr>
        <w:t xml:space="preserve"> </w:t>
      </w:r>
      <w:r w:rsidRPr="00551559">
        <w:rPr>
          <w:i w:val="0"/>
          <w:szCs w:val="24"/>
        </w:rPr>
        <w:t>contractual rights.</w:t>
      </w:r>
    </w:p>
    <w:p w:rsidR="009B272C" w:rsidRPr="009B272C" w:rsidRDefault="009B272C" w:rsidP="009B272C">
      <w:pPr>
        <w:pStyle w:val="BodyText"/>
        <w:tabs>
          <w:tab w:val="left" w:pos="851"/>
        </w:tabs>
        <w:ind w:left="851"/>
        <w:rPr>
          <w:i w:val="0"/>
          <w:szCs w:val="24"/>
        </w:rPr>
      </w:pPr>
    </w:p>
    <w:p w:rsidR="009B272C" w:rsidRDefault="009B272C" w:rsidP="00551559">
      <w:pPr>
        <w:pStyle w:val="BodyText"/>
        <w:numPr>
          <w:ilvl w:val="0"/>
          <w:numId w:val="20"/>
        </w:numPr>
        <w:tabs>
          <w:tab w:val="left" w:pos="851"/>
        </w:tabs>
        <w:rPr>
          <w:i w:val="0"/>
          <w:szCs w:val="24"/>
        </w:rPr>
      </w:pPr>
      <w:r w:rsidRPr="009B272C">
        <w:rPr>
          <w:i w:val="0"/>
          <w:szCs w:val="24"/>
        </w:rPr>
        <w:t>To understand how planned works and their progress are</w:t>
      </w:r>
      <w:r>
        <w:rPr>
          <w:i w:val="0"/>
          <w:szCs w:val="24"/>
        </w:rPr>
        <w:t xml:space="preserve"> </w:t>
      </w:r>
      <w:r w:rsidRPr="009B272C">
        <w:rPr>
          <w:i w:val="0"/>
          <w:szCs w:val="24"/>
        </w:rPr>
        <w:t>communicated to residents.</w:t>
      </w:r>
    </w:p>
    <w:p w:rsidR="00551559" w:rsidRPr="009B272C" w:rsidRDefault="00551559" w:rsidP="00551559">
      <w:pPr>
        <w:pStyle w:val="BodyText"/>
        <w:tabs>
          <w:tab w:val="left" w:pos="851"/>
        </w:tabs>
        <w:rPr>
          <w:i w:val="0"/>
          <w:szCs w:val="24"/>
        </w:rPr>
      </w:pPr>
    </w:p>
    <w:p w:rsidR="009B272C" w:rsidRPr="00551559" w:rsidRDefault="009B272C" w:rsidP="00551559">
      <w:pPr>
        <w:pStyle w:val="BodyText"/>
        <w:numPr>
          <w:ilvl w:val="0"/>
          <w:numId w:val="20"/>
        </w:numPr>
        <w:tabs>
          <w:tab w:val="left" w:pos="851"/>
        </w:tabs>
        <w:rPr>
          <w:i w:val="0"/>
          <w:szCs w:val="24"/>
        </w:rPr>
      </w:pPr>
      <w:r w:rsidRPr="00551559">
        <w:rPr>
          <w:i w:val="0"/>
          <w:szCs w:val="24"/>
        </w:rPr>
        <w:t>To understand the sources of funding and associated pressures,</w:t>
      </w:r>
      <w:r w:rsidR="00551559" w:rsidRPr="00551559">
        <w:rPr>
          <w:i w:val="0"/>
          <w:szCs w:val="24"/>
        </w:rPr>
        <w:t xml:space="preserve"> </w:t>
      </w:r>
      <w:r w:rsidRPr="00551559">
        <w:rPr>
          <w:i w:val="0"/>
          <w:szCs w:val="24"/>
        </w:rPr>
        <w:t>including TfL involvement, that affect Harrow’s highways maintenance</w:t>
      </w:r>
      <w:r w:rsidR="00551559" w:rsidRPr="00551559">
        <w:rPr>
          <w:i w:val="0"/>
          <w:szCs w:val="24"/>
        </w:rPr>
        <w:t xml:space="preserve"> </w:t>
      </w:r>
      <w:r w:rsidRPr="00551559">
        <w:rPr>
          <w:i w:val="0"/>
          <w:szCs w:val="24"/>
        </w:rPr>
        <w:t>programme.</w:t>
      </w:r>
    </w:p>
    <w:p w:rsidR="00094481" w:rsidRPr="00094481" w:rsidRDefault="00094481" w:rsidP="00094481">
      <w:pPr>
        <w:pStyle w:val="BodyText"/>
        <w:tabs>
          <w:tab w:val="left" w:pos="851"/>
        </w:tabs>
        <w:ind w:left="851"/>
        <w:rPr>
          <w:szCs w:val="24"/>
        </w:rPr>
      </w:pPr>
    </w:p>
    <w:p w:rsidR="00333FAA" w:rsidRDefault="001C7E35" w:rsidP="00846312">
      <w:pPr>
        <w:pStyle w:val="Heading2"/>
        <w:rPr>
          <w:color w:val="FF0000"/>
        </w:rPr>
      </w:pPr>
      <w:r>
        <w:t>Options considered</w:t>
      </w:r>
      <w:r>
        <w:rPr>
          <w:color w:val="FF0000"/>
        </w:rPr>
        <w:t xml:space="preserve">  </w:t>
      </w:r>
    </w:p>
    <w:p w:rsidR="00846312" w:rsidRDefault="00846312" w:rsidP="00846312"/>
    <w:p w:rsidR="00551559" w:rsidRDefault="00551559" w:rsidP="00551559">
      <w:pPr>
        <w:pStyle w:val="BodyText"/>
        <w:numPr>
          <w:ilvl w:val="0"/>
          <w:numId w:val="3"/>
        </w:numPr>
        <w:tabs>
          <w:tab w:val="clear" w:pos="720"/>
          <w:tab w:val="left" w:pos="851"/>
        </w:tabs>
        <w:ind w:left="851" w:hanging="851"/>
        <w:rPr>
          <w:i w:val="0"/>
          <w:szCs w:val="24"/>
        </w:rPr>
      </w:pPr>
      <w:r>
        <w:rPr>
          <w:i w:val="0"/>
          <w:szCs w:val="24"/>
        </w:rPr>
        <w:t xml:space="preserve">The options under consideration by the Scrutiny Review </w:t>
      </w:r>
      <w:r w:rsidR="00111528">
        <w:rPr>
          <w:i w:val="0"/>
          <w:szCs w:val="24"/>
        </w:rPr>
        <w:t>Group</w:t>
      </w:r>
      <w:r>
        <w:rPr>
          <w:i w:val="0"/>
          <w:szCs w:val="24"/>
        </w:rPr>
        <w:t xml:space="preserve"> were:</w:t>
      </w:r>
    </w:p>
    <w:p w:rsidR="00551559" w:rsidRDefault="00551559" w:rsidP="00551559">
      <w:pPr>
        <w:pStyle w:val="BodyText"/>
        <w:tabs>
          <w:tab w:val="left" w:pos="851"/>
        </w:tabs>
        <w:ind w:left="851"/>
        <w:rPr>
          <w:i w:val="0"/>
          <w:szCs w:val="24"/>
        </w:rPr>
      </w:pPr>
    </w:p>
    <w:p w:rsidR="00551559" w:rsidRDefault="00551559" w:rsidP="00551559">
      <w:pPr>
        <w:pStyle w:val="BodyText"/>
        <w:numPr>
          <w:ilvl w:val="0"/>
          <w:numId w:val="19"/>
        </w:numPr>
        <w:tabs>
          <w:tab w:val="left" w:pos="1418"/>
        </w:tabs>
        <w:rPr>
          <w:i w:val="0"/>
          <w:szCs w:val="24"/>
        </w:rPr>
      </w:pPr>
      <w:r w:rsidRPr="00551559">
        <w:rPr>
          <w:i w:val="0"/>
          <w:szCs w:val="24"/>
        </w:rPr>
        <w:t xml:space="preserve">Do </w:t>
      </w:r>
      <w:r w:rsidR="003D1DC7">
        <w:rPr>
          <w:i w:val="0"/>
          <w:szCs w:val="24"/>
        </w:rPr>
        <w:t>n</w:t>
      </w:r>
      <w:r w:rsidRPr="00551559">
        <w:rPr>
          <w:i w:val="0"/>
          <w:szCs w:val="24"/>
        </w:rPr>
        <w:t xml:space="preserve">othing </w:t>
      </w:r>
      <w:r w:rsidR="003D1DC7">
        <w:rPr>
          <w:i w:val="0"/>
          <w:szCs w:val="24"/>
        </w:rPr>
        <w:t>and</w:t>
      </w:r>
      <w:r w:rsidRPr="00551559">
        <w:rPr>
          <w:i w:val="0"/>
          <w:szCs w:val="24"/>
        </w:rPr>
        <w:t xml:space="preserve"> continue providing </w:t>
      </w:r>
      <w:r>
        <w:rPr>
          <w:i w:val="0"/>
          <w:szCs w:val="24"/>
        </w:rPr>
        <w:t xml:space="preserve">highway </w:t>
      </w:r>
      <w:r w:rsidRPr="00551559">
        <w:rPr>
          <w:i w:val="0"/>
          <w:szCs w:val="24"/>
        </w:rPr>
        <w:t>services as now</w:t>
      </w:r>
      <w:r w:rsidR="006544C0">
        <w:rPr>
          <w:i w:val="0"/>
          <w:szCs w:val="24"/>
        </w:rPr>
        <w:t>.</w:t>
      </w:r>
    </w:p>
    <w:p w:rsidR="00551559" w:rsidRPr="00551559" w:rsidRDefault="00551559" w:rsidP="00551559">
      <w:pPr>
        <w:pStyle w:val="BodyText"/>
        <w:tabs>
          <w:tab w:val="left" w:pos="1418"/>
        </w:tabs>
        <w:ind w:left="1418" w:hanging="567"/>
        <w:rPr>
          <w:i w:val="0"/>
          <w:szCs w:val="24"/>
        </w:rPr>
      </w:pPr>
    </w:p>
    <w:p w:rsidR="001C7E35" w:rsidRPr="00551559" w:rsidRDefault="00551559" w:rsidP="00551559">
      <w:pPr>
        <w:pStyle w:val="BodyText"/>
        <w:numPr>
          <w:ilvl w:val="0"/>
          <w:numId w:val="19"/>
        </w:numPr>
        <w:tabs>
          <w:tab w:val="left" w:pos="1418"/>
        </w:tabs>
        <w:rPr>
          <w:i w:val="0"/>
          <w:szCs w:val="24"/>
        </w:rPr>
      </w:pPr>
      <w:r>
        <w:rPr>
          <w:i w:val="0"/>
          <w:szCs w:val="24"/>
        </w:rPr>
        <w:t>Highlight a range of</w:t>
      </w:r>
      <w:r w:rsidR="006544C0">
        <w:rPr>
          <w:i w:val="0"/>
          <w:szCs w:val="24"/>
        </w:rPr>
        <w:t xml:space="preserve"> </w:t>
      </w:r>
      <w:r>
        <w:rPr>
          <w:i w:val="0"/>
          <w:szCs w:val="24"/>
        </w:rPr>
        <w:t xml:space="preserve">improvements </w:t>
      </w:r>
      <w:r w:rsidR="006544C0">
        <w:rPr>
          <w:i w:val="0"/>
          <w:szCs w:val="24"/>
        </w:rPr>
        <w:t>to highway services based on the scope of the review.</w:t>
      </w:r>
    </w:p>
    <w:p w:rsidR="00551559" w:rsidRDefault="00551559" w:rsidP="00333FAA">
      <w:pPr>
        <w:pStyle w:val="Heading2"/>
      </w:pPr>
    </w:p>
    <w:p w:rsidR="00333FAA" w:rsidRPr="00FC0176" w:rsidRDefault="00333FAA" w:rsidP="00333FAA">
      <w:pPr>
        <w:pStyle w:val="Heading2"/>
      </w:pPr>
      <w:r w:rsidRPr="00FC0176">
        <w:t xml:space="preserve">Background </w:t>
      </w:r>
    </w:p>
    <w:p w:rsidR="00454461" w:rsidRDefault="00454461" w:rsidP="00454461"/>
    <w:p w:rsidR="00B9524A" w:rsidRPr="000D7683" w:rsidRDefault="003D1DC7" w:rsidP="000D7683">
      <w:pPr>
        <w:pStyle w:val="BodyText"/>
        <w:numPr>
          <w:ilvl w:val="0"/>
          <w:numId w:val="3"/>
        </w:numPr>
        <w:tabs>
          <w:tab w:val="clear" w:pos="720"/>
          <w:tab w:val="left" w:pos="851"/>
        </w:tabs>
        <w:ind w:left="851" w:hanging="851"/>
        <w:rPr>
          <w:szCs w:val="24"/>
        </w:rPr>
      </w:pPr>
      <w:r w:rsidRPr="000D7683">
        <w:rPr>
          <w:i w:val="0"/>
          <w:szCs w:val="24"/>
        </w:rPr>
        <w:t xml:space="preserve">The final report </w:t>
      </w:r>
      <w:r w:rsidR="00B9524A" w:rsidRPr="000D7683">
        <w:rPr>
          <w:i w:val="0"/>
          <w:szCs w:val="24"/>
        </w:rPr>
        <w:t xml:space="preserve">of the Scrutiny Review Group of Highways Maintenance presents their findings and recommendations and </w:t>
      </w:r>
      <w:r w:rsidRPr="000D7683">
        <w:rPr>
          <w:i w:val="0"/>
          <w:szCs w:val="24"/>
        </w:rPr>
        <w:t xml:space="preserve">can be seen in </w:t>
      </w:r>
      <w:r w:rsidRPr="000D7683">
        <w:rPr>
          <w:b/>
          <w:i w:val="0"/>
          <w:szCs w:val="24"/>
        </w:rPr>
        <w:t>Appendix A</w:t>
      </w:r>
      <w:r w:rsidRPr="000D7683">
        <w:rPr>
          <w:i w:val="0"/>
          <w:szCs w:val="24"/>
        </w:rPr>
        <w:t xml:space="preserve">. </w:t>
      </w:r>
      <w:r w:rsidR="00B9524A" w:rsidRPr="000D7683">
        <w:rPr>
          <w:i w:val="0"/>
          <w:szCs w:val="24"/>
        </w:rPr>
        <w:t>The final report was presented to the Overview &amp; Scrutiny Committee on 4</w:t>
      </w:r>
      <w:r w:rsidR="00B9524A" w:rsidRPr="000D7683">
        <w:rPr>
          <w:i w:val="0"/>
          <w:szCs w:val="24"/>
          <w:vertAlign w:val="superscript"/>
        </w:rPr>
        <w:t>th</w:t>
      </w:r>
      <w:r w:rsidR="00B9524A" w:rsidRPr="000D7683">
        <w:rPr>
          <w:i w:val="0"/>
          <w:szCs w:val="24"/>
        </w:rPr>
        <w:t xml:space="preserve"> June 2019 for consideration. The Committee resolved that:</w:t>
      </w:r>
    </w:p>
    <w:p w:rsidR="00B9524A" w:rsidRPr="000D7683" w:rsidRDefault="00B9524A" w:rsidP="000D7683">
      <w:pPr>
        <w:pStyle w:val="ListParagraph"/>
        <w:ind w:left="1418" w:hanging="425"/>
        <w:rPr>
          <w:rFonts w:cs="Arial"/>
          <w:i/>
          <w:szCs w:val="24"/>
        </w:rPr>
      </w:pPr>
    </w:p>
    <w:p w:rsidR="00B9524A" w:rsidRPr="000D7683" w:rsidRDefault="00B9524A" w:rsidP="000D7683">
      <w:pPr>
        <w:pStyle w:val="ListParagraph"/>
        <w:numPr>
          <w:ilvl w:val="1"/>
          <w:numId w:val="27"/>
        </w:numPr>
        <w:spacing w:before="120" w:after="288"/>
        <w:ind w:right="150"/>
        <w:jc w:val="both"/>
        <w:rPr>
          <w:rFonts w:cs="Arial"/>
          <w:szCs w:val="24"/>
          <w:lang w:eastAsia="en-GB"/>
        </w:rPr>
      </w:pPr>
      <w:r>
        <w:rPr>
          <w:rFonts w:cs="Arial"/>
          <w:szCs w:val="24"/>
          <w:lang w:eastAsia="en-GB"/>
        </w:rPr>
        <w:t>t</w:t>
      </w:r>
      <w:r w:rsidRPr="000D7683">
        <w:rPr>
          <w:rFonts w:cs="Arial"/>
          <w:szCs w:val="24"/>
          <w:lang w:eastAsia="en-GB"/>
        </w:rPr>
        <w:t>he report of the Scrutiny Review Group on Highways Maintenance be endorsed;</w:t>
      </w:r>
    </w:p>
    <w:p w:rsidR="00B9524A" w:rsidRPr="000D7683" w:rsidRDefault="00B9524A" w:rsidP="000D7683">
      <w:pPr>
        <w:pStyle w:val="ListParagraph"/>
        <w:numPr>
          <w:ilvl w:val="1"/>
          <w:numId w:val="27"/>
        </w:numPr>
        <w:spacing w:before="120" w:after="288"/>
        <w:ind w:right="150"/>
        <w:jc w:val="both"/>
        <w:rPr>
          <w:rFonts w:cs="Arial"/>
          <w:szCs w:val="24"/>
          <w:lang w:eastAsia="en-GB"/>
        </w:rPr>
      </w:pPr>
      <w:r w:rsidRPr="000D7683">
        <w:rPr>
          <w:rFonts w:cs="Arial"/>
          <w:szCs w:val="24"/>
          <w:lang w:eastAsia="en-GB"/>
        </w:rPr>
        <w:t>the report and the recommendations be submitted to Cabinet for consideration and response;</w:t>
      </w:r>
    </w:p>
    <w:p w:rsidR="00B9524A" w:rsidRPr="000D7683" w:rsidRDefault="00B9524A" w:rsidP="000D7683">
      <w:pPr>
        <w:pStyle w:val="ListParagraph"/>
        <w:numPr>
          <w:ilvl w:val="1"/>
          <w:numId w:val="27"/>
        </w:numPr>
        <w:spacing w:before="120" w:after="288"/>
        <w:ind w:right="150"/>
        <w:jc w:val="both"/>
        <w:rPr>
          <w:rFonts w:cs="Arial"/>
          <w:szCs w:val="24"/>
          <w:lang w:eastAsia="en-GB"/>
        </w:rPr>
      </w:pPr>
      <w:r w:rsidRPr="000D7683">
        <w:rPr>
          <w:rFonts w:cs="Arial"/>
          <w:szCs w:val="24"/>
          <w:lang w:eastAsia="en-GB"/>
        </w:rPr>
        <w:t>the implementation of the recommendations be reviewed by the Overview and Scrutiny Committee after 12 months.</w:t>
      </w:r>
      <w:r w:rsidRPr="000D7683">
        <w:rPr>
          <w:rFonts w:cs="Arial"/>
          <w:i/>
          <w:szCs w:val="24"/>
        </w:rPr>
        <w:t xml:space="preserve"> </w:t>
      </w:r>
    </w:p>
    <w:p w:rsidR="003D1DC7" w:rsidRPr="00094481" w:rsidRDefault="003D1DC7" w:rsidP="003D1DC7">
      <w:pPr>
        <w:pStyle w:val="BodyText"/>
        <w:numPr>
          <w:ilvl w:val="0"/>
          <w:numId w:val="3"/>
        </w:numPr>
        <w:tabs>
          <w:tab w:val="clear" w:pos="720"/>
          <w:tab w:val="left" w:pos="851"/>
        </w:tabs>
        <w:ind w:left="851" w:hanging="851"/>
        <w:rPr>
          <w:szCs w:val="24"/>
        </w:rPr>
      </w:pPr>
      <w:r w:rsidRPr="00094481">
        <w:rPr>
          <w:i w:val="0"/>
          <w:szCs w:val="24"/>
        </w:rPr>
        <w:t>The intelligence to inform this review was pulled together between December 2018 and May 2019 and comes from desktop research, question and answer sessions with officers and the Environment Portfolio Holder, review of briefings from the services, data analysis and site visits.</w:t>
      </w:r>
    </w:p>
    <w:p w:rsidR="003D1DC7" w:rsidRDefault="003D1DC7" w:rsidP="00454461"/>
    <w:p w:rsidR="003D1DC7" w:rsidRDefault="003D1DC7" w:rsidP="003D1DC7">
      <w:pPr>
        <w:pStyle w:val="BodyText"/>
        <w:numPr>
          <w:ilvl w:val="0"/>
          <w:numId w:val="3"/>
        </w:numPr>
        <w:tabs>
          <w:tab w:val="clear" w:pos="720"/>
          <w:tab w:val="left" w:pos="851"/>
        </w:tabs>
        <w:ind w:left="851" w:hanging="851"/>
        <w:rPr>
          <w:i w:val="0"/>
          <w:szCs w:val="24"/>
        </w:rPr>
      </w:pPr>
      <w:r>
        <w:rPr>
          <w:i w:val="0"/>
          <w:szCs w:val="24"/>
        </w:rPr>
        <w:t>The recommendations made in the review are shown in the table below and include</w:t>
      </w:r>
      <w:r w:rsidR="000C311D">
        <w:rPr>
          <w:i w:val="0"/>
          <w:szCs w:val="24"/>
        </w:rPr>
        <w:t>s</w:t>
      </w:r>
      <w:r>
        <w:rPr>
          <w:i w:val="0"/>
          <w:szCs w:val="24"/>
        </w:rPr>
        <w:t xml:space="preserve"> the response from the </w:t>
      </w:r>
      <w:r w:rsidR="009B2FF0">
        <w:rPr>
          <w:i w:val="0"/>
          <w:szCs w:val="24"/>
        </w:rPr>
        <w:t>H</w:t>
      </w:r>
      <w:r>
        <w:rPr>
          <w:i w:val="0"/>
          <w:szCs w:val="24"/>
        </w:rPr>
        <w:t xml:space="preserve">ighways </w:t>
      </w:r>
      <w:r w:rsidR="009B2FF0">
        <w:rPr>
          <w:i w:val="0"/>
          <w:szCs w:val="24"/>
        </w:rPr>
        <w:t>S</w:t>
      </w:r>
      <w:r>
        <w:rPr>
          <w:i w:val="0"/>
          <w:szCs w:val="24"/>
        </w:rPr>
        <w:t>ervice.</w:t>
      </w:r>
    </w:p>
    <w:p w:rsidR="003D1DC7" w:rsidRDefault="003D1DC7" w:rsidP="003D1DC7">
      <w:pPr>
        <w:pStyle w:val="ListParagraph"/>
        <w:rPr>
          <w:i/>
          <w:szCs w:val="24"/>
        </w:rPr>
      </w:pPr>
    </w:p>
    <w:p w:rsidR="00A00F02" w:rsidRDefault="00A00F02" w:rsidP="003D1DC7">
      <w:pPr>
        <w:pStyle w:val="ListParagraph"/>
        <w:rPr>
          <w:i/>
          <w:szCs w:val="24"/>
        </w:rPr>
      </w:pPr>
    </w:p>
    <w:p w:rsidR="00A00F02" w:rsidRDefault="00A00F02" w:rsidP="003D1DC7">
      <w:pPr>
        <w:pStyle w:val="ListParagraph"/>
        <w:rPr>
          <w:i/>
          <w:szCs w:val="24"/>
        </w:rPr>
      </w:pPr>
    </w:p>
    <w:tbl>
      <w:tblPr>
        <w:tblStyle w:val="TableGrid"/>
        <w:tblW w:w="0" w:type="auto"/>
        <w:tblInd w:w="108" w:type="dxa"/>
        <w:tblLook w:val="04A0" w:firstRow="1" w:lastRow="0" w:firstColumn="1" w:lastColumn="0" w:noHBand="0" w:noVBand="1"/>
      </w:tblPr>
      <w:tblGrid>
        <w:gridCol w:w="4208"/>
        <w:gridCol w:w="4209"/>
      </w:tblGrid>
      <w:tr w:rsidR="003D1DC7" w:rsidRPr="003D1DC7" w:rsidTr="006072A7">
        <w:tc>
          <w:tcPr>
            <w:tcW w:w="4208" w:type="dxa"/>
          </w:tcPr>
          <w:p w:rsidR="003D1DC7" w:rsidRPr="003D1DC7" w:rsidRDefault="003D1DC7" w:rsidP="003D1DC7">
            <w:pPr>
              <w:pStyle w:val="BodyText"/>
              <w:tabs>
                <w:tab w:val="left" w:pos="851"/>
              </w:tabs>
              <w:rPr>
                <w:b/>
                <w:i w:val="0"/>
                <w:szCs w:val="24"/>
              </w:rPr>
            </w:pPr>
            <w:r w:rsidRPr="003D1DC7">
              <w:rPr>
                <w:b/>
                <w:i w:val="0"/>
                <w:szCs w:val="24"/>
              </w:rPr>
              <w:lastRenderedPageBreak/>
              <w:t>Recommendation</w:t>
            </w:r>
          </w:p>
        </w:tc>
        <w:tc>
          <w:tcPr>
            <w:tcW w:w="4209" w:type="dxa"/>
          </w:tcPr>
          <w:p w:rsidR="003D1DC7" w:rsidRPr="003D1DC7" w:rsidRDefault="003D1DC7" w:rsidP="003D1DC7">
            <w:pPr>
              <w:pStyle w:val="BodyText"/>
              <w:tabs>
                <w:tab w:val="left" w:pos="851"/>
              </w:tabs>
              <w:rPr>
                <w:b/>
                <w:i w:val="0"/>
                <w:szCs w:val="24"/>
              </w:rPr>
            </w:pPr>
            <w:r w:rsidRPr="003D1DC7">
              <w:rPr>
                <w:b/>
                <w:i w:val="0"/>
                <w:szCs w:val="24"/>
              </w:rPr>
              <w:t>Response</w:t>
            </w:r>
          </w:p>
        </w:tc>
      </w:tr>
      <w:tr w:rsidR="003D1DC7" w:rsidTr="006072A7">
        <w:tc>
          <w:tcPr>
            <w:tcW w:w="4208" w:type="dxa"/>
          </w:tcPr>
          <w:p w:rsidR="003D1DC7" w:rsidRPr="000D7683" w:rsidRDefault="003D1DC7" w:rsidP="000D7683">
            <w:pPr>
              <w:rPr>
                <w:rFonts w:cs="Arial"/>
                <w:iCs/>
                <w:szCs w:val="24"/>
              </w:rPr>
            </w:pPr>
            <w:r w:rsidRPr="000D7683">
              <w:rPr>
                <w:rFonts w:cs="Arial"/>
                <w:iCs/>
                <w:szCs w:val="24"/>
              </w:rPr>
              <w:t>1) That on an ongoing basis, the council better informs councillors and residents about the highways inspections that it conducts and  commissions, the different types of defects, and the different investigative levels. The Highways Team are to work with the Communications Team in order to produce an information leaflet of bitesize information that could be used by councillors and also given to residents to provide the key facts and figures around highways issues.</w:t>
            </w:r>
          </w:p>
        </w:tc>
        <w:tc>
          <w:tcPr>
            <w:tcW w:w="4209" w:type="dxa"/>
          </w:tcPr>
          <w:p w:rsidR="000C311D" w:rsidRDefault="000C311D" w:rsidP="000C311D">
            <w:pPr>
              <w:pStyle w:val="BodyText"/>
              <w:tabs>
                <w:tab w:val="left" w:pos="851"/>
              </w:tabs>
              <w:rPr>
                <w:i w:val="0"/>
                <w:szCs w:val="24"/>
              </w:rPr>
            </w:pPr>
            <w:r>
              <w:rPr>
                <w:i w:val="0"/>
                <w:szCs w:val="24"/>
              </w:rPr>
              <w:t xml:space="preserve">There is </w:t>
            </w:r>
            <w:r w:rsidR="00111528">
              <w:rPr>
                <w:i w:val="0"/>
                <w:szCs w:val="24"/>
              </w:rPr>
              <w:t xml:space="preserve">already </w:t>
            </w:r>
            <w:r>
              <w:rPr>
                <w:i w:val="0"/>
                <w:szCs w:val="24"/>
              </w:rPr>
              <w:t>existing information on the Council’s website and this was considered as a part of the scrutiny review. The web page information will therefore be assessed to consider if further information can be added or amended to improve the quality of information provided.</w:t>
            </w:r>
          </w:p>
          <w:p w:rsidR="000C311D" w:rsidRDefault="000C311D" w:rsidP="000C311D">
            <w:pPr>
              <w:pStyle w:val="BodyText"/>
              <w:tabs>
                <w:tab w:val="left" w:pos="851"/>
              </w:tabs>
              <w:rPr>
                <w:i w:val="0"/>
                <w:szCs w:val="24"/>
              </w:rPr>
            </w:pPr>
          </w:p>
          <w:p w:rsidR="001D1778" w:rsidRPr="000D7683" w:rsidRDefault="000C311D" w:rsidP="000D7683">
            <w:pPr>
              <w:pStyle w:val="BodyText"/>
              <w:tabs>
                <w:tab w:val="left" w:pos="851"/>
              </w:tabs>
              <w:rPr>
                <w:i w:val="0"/>
                <w:szCs w:val="24"/>
              </w:rPr>
            </w:pPr>
            <w:r>
              <w:rPr>
                <w:i w:val="0"/>
                <w:szCs w:val="24"/>
              </w:rPr>
              <w:t>A leaflet will be developed with the communications team to provide key facts and figures around highways maintenance.</w:t>
            </w:r>
            <w:r w:rsidR="00111528">
              <w:rPr>
                <w:i w:val="0"/>
                <w:szCs w:val="24"/>
              </w:rPr>
              <w:t xml:space="preserve"> </w:t>
            </w:r>
            <w:r w:rsidR="001D1778" w:rsidRPr="000D7683">
              <w:rPr>
                <w:i w:val="0"/>
                <w:szCs w:val="24"/>
              </w:rPr>
              <w:t>The aims of the leaflet will be to:</w:t>
            </w:r>
          </w:p>
          <w:p w:rsidR="001D1778" w:rsidRPr="000D7683" w:rsidRDefault="001D1778" w:rsidP="001D1778">
            <w:pPr>
              <w:rPr>
                <w:rFonts w:cs="Arial"/>
                <w:iCs/>
                <w:szCs w:val="24"/>
              </w:rPr>
            </w:pPr>
          </w:p>
          <w:p w:rsidR="001D1778" w:rsidRPr="000D7683" w:rsidRDefault="001D1778" w:rsidP="001D1778">
            <w:pPr>
              <w:pStyle w:val="ListParagraph"/>
              <w:numPr>
                <w:ilvl w:val="0"/>
                <w:numId w:val="24"/>
              </w:numPr>
              <w:rPr>
                <w:rFonts w:cs="Arial"/>
                <w:iCs/>
                <w:szCs w:val="24"/>
              </w:rPr>
            </w:pPr>
            <w:r w:rsidRPr="000D7683">
              <w:rPr>
                <w:rFonts w:cs="Arial"/>
                <w:iCs/>
                <w:szCs w:val="24"/>
              </w:rPr>
              <w:t>Give details about the council’s responsibilities for the road network</w:t>
            </w:r>
          </w:p>
          <w:p w:rsidR="001D1778" w:rsidRPr="000D7683" w:rsidRDefault="001D1778" w:rsidP="001D1778">
            <w:pPr>
              <w:pStyle w:val="ListParagraph"/>
              <w:numPr>
                <w:ilvl w:val="0"/>
                <w:numId w:val="24"/>
              </w:numPr>
              <w:rPr>
                <w:rFonts w:cs="Arial"/>
                <w:iCs/>
                <w:szCs w:val="24"/>
              </w:rPr>
            </w:pPr>
            <w:r w:rsidRPr="000D7683">
              <w:rPr>
                <w:rFonts w:cs="Arial"/>
                <w:iCs/>
                <w:szCs w:val="24"/>
              </w:rPr>
              <w:t>The size, value, condition and deterioration of the asset and the limited funds available to maintain it</w:t>
            </w:r>
          </w:p>
          <w:p w:rsidR="001D1778" w:rsidRPr="000D7683" w:rsidRDefault="001D1778" w:rsidP="001D1778">
            <w:pPr>
              <w:pStyle w:val="ListParagraph"/>
              <w:numPr>
                <w:ilvl w:val="0"/>
                <w:numId w:val="24"/>
              </w:numPr>
              <w:rPr>
                <w:rFonts w:cs="Arial"/>
                <w:iCs/>
                <w:szCs w:val="24"/>
              </w:rPr>
            </w:pPr>
            <w:r w:rsidRPr="000D7683">
              <w:rPr>
                <w:rFonts w:cs="Arial"/>
                <w:iCs/>
                <w:szCs w:val="24"/>
              </w:rPr>
              <w:t xml:space="preserve">How we plan and organise works to maximise the use of funding with examples </w:t>
            </w:r>
          </w:p>
          <w:p w:rsidR="001D1778" w:rsidRPr="000D7683" w:rsidRDefault="001D1778" w:rsidP="001D1778">
            <w:pPr>
              <w:pStyle w:val="ListParagraph"/>
              <w:numPr>
                <w:ilvl w:val="0"/>
                <w:numId w:val="24"/>
              </w:numPr>
              <w:rPr>
                <w:rFonts w:cs="Arial"/>
                <w:iCs/>
                <w:szCs w:val="24"/>
              </w:rPr>
            </w:pPr>
            <w:r w:rsidRPr="000D7683">
              <w:rPr>
                <w:rFonts w:cs="Arial"/>
                <w:iCs/>
                <w:szCs w:val="24"/>
              </w:rPr>
              <w:t>How and when residents can report defects and issues and how we will deal with requests</w:t>
            </w:r>
          </w:p>
          <w:p w:rsidR="001D1778" w:rsidRPr="000D7683" w:rsidRDefault="001D1778" w:rsidP="001D1778">
            <w:pPr>
              <w:pStyle w:val="ListParagraph"/>
              <w:numPr>
                <w:ilvl w:val="0"/>
                <w:numId w:val="24"/>
              </w:numPr>
              <w:rPr>
                <w:rFonts w:cs="Arial"/>
                <w:iCs/>
                <w:szCs w:val="24"/>
              </w:rPr>
            </w:pPr>
            <w:r w:rsidRPr="000D7683">
              <w:rPr>
                <w:rFonts w:cs="Arial"/>
                <w:iCs/>
                <w:szCs w:val="24"/>
              </w:rPr>
              <w:t xml:space="preserve">The </w:t>
            </w:r>
            <w:r w:rsidR="00A00F02">
              <w:rPr>
                <w:rFonts w:cs="Arial"/>
                <w:iCs/>
                <w:szCs w:val="24"/>
              </w:rPr>
              <w:t xml:space="preserve">problem </w:t>
            </w:r>
            <w:r w:rsidRPr="000D7683">
              <w:rPr>
                <w:rFonts w:cs="Arial"/>
                <w:iCs/>
                <w:szCs w:val="24"/>
              </w:rPr>
              <w:t xml:space="preserve">of highway damage caused by </w:t>
            </w:r>
            <w:r w:rsidR="00B9524A" w:rsidRPr="004572FB">
              <w:rPr>
                <w:rFonts w:cs="Arial"/>
                <w:iCs/>
                <w:szCs w:val="24"/>
              </w:rPr>
              <w:t>inappropriate behaviour from residents / businesses</w:t>
            </w:r>
            <w:r w:rsidR="00B9524A" w:rsidRPr="000D7683">
              <w:rPr>
                <w:rFonts w:cs="Arial"/>
                <w:iCs/>
                <w:szCs w:val="24"/>
              </w:rPr>
              <w:t xml:space="preserve"> </w:t>
            </w:r>
            <w:r w:rsidRPr="000D7683">
              <w:rPr>
                <w:rFonts w:cs="Arial"/>
                <w:iCs/>
                <w:szCs w:val="24"/>
              </w:rPr>
              <w:t xml:space="preserve">vehicles </w:t>
            </w:r>
            <w:r w:rsidR="00A00F02">
              <w:rPr>
                <w:rFonts w:cs="Arial"/>
                <w:iCs/>
                <w:szCs w:val="24"/>
              </w:rPr>
              <w:t xml:space="preserve">and the impact </w:t>
            </w:r>
            <w:r w:rsidRPr="000D7683">
              <w:rPr>
                <w:rFonts w:cs="Arial"/>
                <w:iCs/>
                <w:szCs w:val="24"/>
              </w:rPr>
              <w:t xml:space="preserve">on the Council’s limited resources and discouraging </w:t>
            </w:r>
            <w:r w:rsidR="00B9524A">
              <w:rPr>
                <w:rFonts w:cs="Arial"/>
                <w:iCs/>
                <w:szCs w:val="24"/>
              </w:rPr>
              <w:t>such activity</w:t>
            </w:r>
          </w:p>
          <w:p w:rsidR="001D1778" w:rsidRPr="000D7683" w:rsidRDefault="001D1778" w:rsidP="001D1778">
            <w:pPr>
              <w:rPr>
                <w:rFonts w:cs="Arial"/>
                <w:iCs/>
                <w:szCs w:val="24"/>
              </w:rPr>
            </w:pPr>
          </w:p>
          <w:p w:rsidR="00F34C1C" w:rsidRDefault="001D1778" w:rsidP="000D7683">
            <w:pPr>
              <w:rPr>
                <w:rFonts w:cs="Arial"/>
                <w:iCs/>
                <w:szCs w:val="24"/>
              </w:rPr>
            </w:pPr>
            <w:r w:rsidRPr="000D7683">
              <w:rPr>
                <w:rFonts w:cs="Arial"/>
                <w:iCs/>
                <w:szCs w:val="24"/>
              </w:rPr>
              <w:t>This leaflet could be widely used at events, members briefings, Council website, distributed with scheme leaflets as. it would be a general summary / FAQ of the Council’s approach to road maintenance.</w:t>
            </w:r>
          </w:p>
          <w:p w:rsidR="00F34C1C" w:rsidRDefault="00F34C1C" w:rsidP="000D7683">
            <w:pPr>
              <w:rPr>
                <w:rFonts w:cs="Arial"/>
                <w:iCs/>
                <w:szCs w:val="24"/>
              </w:rPr>
            </w:pPr>
          </w:p>
          <w:p w:rsidR="00F34C1C" w:rsidRPr="000D7683" w:rsidRDefault="00F34C1C" w:rsidP="000D7683">
            <w:pPr>
              <w:rPr>
                <w:rFonts w:cs="Arial"/>
                <w:iCs/>
                <w:szCs w:val="24"/>
              </w:rPr>
            </w:pPr>
            <w:r>
              <w:rPr>
                <w:rFonts w:cs="Arial"/>
                <w:iCs/>
                <w:szCs w:val="24"/>
              </w:rPr>
              <w:t>Action by September 2019</w:t>
            </w:r>
          </w:p>
          <w:p w:rsidR="003D1DC7" w:rsidRDefault="000C311D" w:rsidP="000C311D">
            <w:pPr>
              <w:pStyle w:val="BodyText"/>
              <w:tabs>
                <w:tab w:val="left" w:pos="851"/>
              </w:tabs>
              <w:rPr>
                <w:i w:val="0"/>
                <w:szCs w:val="24"/>
              </w:rPr>
            </w:pPr>
            <w:r>
              <w:rPr>
                <w:i w:val="0"/>
                <w:szCs w:val="24"/>
              </w:rPr>
              <w:t xml:space="preserve"> </w:t>
            </w:r>
          </w:p>
        </w:tc>
      </w:tr>
      <w:tr w:rsidR="003D1DC7" w:rsidTr="006072A7">
        <w:tc>
          <w:tcPr>
            <w:tcW w:w="4208" w:type="dxa"/>
          </w:tcPr>
          <w:p w:rsidR="00597DA1" w:rsidRDefault="00597DA1" w:rsidP="00597DA1">
            <w:r w:rsidRPr="00111528">
              <w:rPr>
                <w:b/>
              </w:rPr>
              <w:t>2)</w:t>
            </w:r>
            <w:r>
              <w:t xml:space="preserve"> That the council considers charging all residents applying for planning permission an additional charge for any damage to driving over verges, which would be refunded if, after building works are </w:t>
            </w:r>
            <w:r>
              <w:lastRenderedPageBreak/>
              <w:t>completed, it can be shown that no</w:t>
            </w:r>
          </w:p>
          <w:p w:rsidR="003D1DC7" w:rsidRDefault="00597DA1" w:rsidP="003302DC">
            <w:pPr>
              <w:rPr>
                <w:i/>
                <w:szCs w:val="24"/>
              </w:rPr>
            </w:pPr>
            <w:r>
              <w:t>damage was caused.</w:t>
            </w:r>
          </w:p>
        </w:tc>
        <w:tc>
          <w:tcPr>
            <w:tcW w:w="4209" w:type="dxa"/>
          </w:tcPr>
          <w:p w:rsidR="003D1DC7" w:rsidRDefault="00111528" w:rsidP="00111528">
            <w:pPr>
              <w:pStyle w:val="BodyText"/>
              <w:tabs>
                <w:tab w:val="left" w:pos="851"/>
              </w:tabs>
              <w:rPr>
                <w:i w:val="0"/>
                <w:szCs w:val="24"/>
              </w:rPr>
            </w:pPr>
            <w:r>
              <w:rPr>
                <w:i w:val="0"/>
                <w:szCs w:val="24"/>
              </w:rPr>
              <w:lastRenderedPageBreak/>
              <w:t>This concerns contractor</w:t>
            </w:r>
            <w:r w:rsidR="006072A7">
              <w:rPr>
                <w:i w:val="0"/>
                <w:szCs w:val="24"/>
              </w:rPr>
              <w:t>’</w:t>
            </w:r>
            <w:r>
              <w:rPr>
                <w:i w:val="0"/>
                <w:szCs w:val="24"/>
              </w:rPr>
              <w:t xml:space="preserve">s vehicles </w:t>
            </w:r>
            <w:r w:rsidR="005D460E">
              <w:rPr>
                <w:i w:val="0"/>
                <w:szCs w:val="24"/>
              </w:rPr>
              <w:t xml:space="preserve">causing highway damage that are </w:t>
            </w:r>
            <w:r>
              <w:rPr>
                <w:i w:val="0"/>
                <w:szCs w:val="24"/>
              </w:rPr>
              <w:t xml:space="preserve">undertaking </w:t>
            </w:r>
            <w:r w:rsidR="005D460E">
              <w:rPr>
                <w:i w:val="0"/>
                <w:szCs w:val="24"/>
              </w:rPr>
              <w:t xml:space="preserve">construction works on </w:t>
            </w:r>
            <w:r w:rsidR="006072A7">
              <w:rPr>
                <w:i w:val="0"/>
                <w:szCs w:val="24"/>
              </w:rPr>
              <w:t xml:space="preserve">development </w:t>
            </w:r>
            <w:r>
              <w:rPr>
                <w:i w:val="0"/>
                <w:szCs w:val="24"/>
              </w:rPr>
              <w:t xml:space="preserve">with planning </w:t>
            </w:r>
            <w:r w:rsidR="006072A7">
              <w:rPr>
                <w:i w:val="0"/>
                <w:szCs w:val="24"/>
              </w:rPr>
              <w:t>consent</w:t>
            </w:r>
            <w:r>
              <w:rPr>
                <w:i w:val="0"/>
                <w:szCs w:val="24"/>
              </w:rPr>
              <w:t xml:space="preserve">. Discussions with the Planning and Legal departments will be undertaken </w:t>
            </w:r>
            <w:r>
              <w:rPr>
                <w:i w:val="0"/>
                <w:szCs w:val="24"/>
              </w:rPr>
              <w:lastRenderedPageBreak/>
              <w:t xml:space="preserve">to consider if developers can be required to agree a planning condition and to pay a bond that </w:t>
            </w:r>
            <w:r w:rsidR="006072A7">
              <w:rPr>
                <w:i w:val="0"/>
                <w:szCs w:val="24"/>
              </w:rPr>
              <w:t>can be used by</w:t>
            </w:r>
            <w:r>
              <w:rPr>
                <w:i w:val="0"/>
                <w:szCs w:val="24"/>
              </w:rPr>
              <w:t xml:space="preserve"> the Council </w:t>
            </w:r>
            <w:r w:rsidR="006072A7">
              <w:rPr>
                <w:i w:val="0"/>
                <w:szCs w:val="24"/>
              </w:rPr>
              <w:t>to enforce against</w:t>
            </w:r>
            <w:r>
              <w:rPr>
                <w:i w:val="0"/>
                <w:szCs w:val="24"/>
              </w:rPr>
              <w:t xml:space="preserve"> any occurrence of highway damage in connection wi</w:t>
            </w:r>
            <w:r w:rsidR="005D460E">
              <w:rPr>
                <w:i w:val="0"/>
                <w:szCs w:val="24"/>
              </w:rPr>
              <w:t>th developer construction works or undertake repairs.</w:t>
            </w:r>
          </w:p>
          <w:p w:rsidR="00F34C1C" w:rsidRDefault="00F34C1C" w:rsidP="00111528">
            <w:pPr>
              <w:pStyle w:val="BodyText"/>
              <w:tabs>
                <w:tab w:val="left" w:pos="851"/>
              </w:tabs>
              <w:rPr>
                <w:i w:val="0"/>
                <w:szCs w:val="24"/>
              </w:rPr>
            </w:pPr>
          </w:p>
          <w:p w:rsidR="00F34C1C" w:rsidRPr="000D7683" w:rsidRDefault="00F34C1C" w:rsidP="00F34C1C">
            <w:pPr>
              <w:rPr>
                <w:rFonts w:cs="Arial"/>
                <w:iCs/>
                <w:szCs w:val="24"/>
              </w:rPr>
            </w:pPr>
            <w:r>
              <w:rPr>
                <w:rFonts w:cs="Arial"/>
                <w:iCs/>
                <w:szCs w:val="24"/>
              </w:rPr>
              <w:t>Review by December 2019</w:t>
            </w:r>
          </w:p>
          <w:p w:rsidR="006072A7" w:rsidRDefault="006072A7" w:rsidP="00111528">
            <w:pPr>
              <w:pStyle w:val="BodyText"/>
              <w:tabs>
                <w:tab w:val="left" w:pos="851"/>
              </w:tabs>
              <w:rPr>
                <w:i w:val="0"/>
                <w:szCs w:val="24"/>
              </w:rPr>
            </w:pPr>
          </w:p>
        </w:tc>
      </w:tr>
      <w:tr w:rsidR="003302DC" w:rsidTr="006072A7">
        <w:tc>
          <w:tcPr>
            <w:tcW w:w="4208" w:type="dxa"/>
          </w:tcPr>
          <w:p w:rsidR="003302DC" w:rsidRDefault="003302DC" w:rsidP="006072A7">
            <w:r w:rsidRPr="00111528">
              <w:rPr>
                <w:b/>
              </w:rPr>
              <w:lastRenderedPageBreak/>
              <w:t>3)</w:t>
            </w:r>
            <w:r>
              <w:t xml:space="preserve"> That the council more widely informs residents of planned works, through regular articles in Harrow People and the </w:t>
            </w:r>
            <w:proofErr w:type="spellStart"/>
            <w:r>
              <w:t>MyHarrow</w:t>
            </w:r>
            <w:proofErr w:type="spellEnd"/>
            <w:r>
              <w:t xml:space="preserve"> emails sent to residents. The content of these articles should include messages around behaviour change and highlight the cost impact on the council of selfish behaviour by the public (e.g. driving over verges) which may not be malicious but nonetheless costs the council – money that could be used elsewhere in service delivery.</w:t>
            </w:r>
            <w:r w:rsidR="006072A7">
              <w:t xml:space="preserve"> </w:t>
            </w:r>
            <w:r>
              <w:t>Messages around enforcement should also be reinforced.</w:t>
            </w:r>
          </w:p>
        </w:tc>
        <w:tc>
          <w:tcPr>
            <w:tcW w:w="4209" w:type="dxa"/>
          </w:tcPr>
          <w:p w:rsidR="006072A7" w:rsidRDefault="006072A7" w:rsidP="006072A7">
            <w:pPr>
              <w:pStyle w:val="BodyText"/>
              <w:tabs>
                <w:tab w:val="left" w:pos="851"/>
              </w:tabs>
              <w:rPr>
                <w:i w:val="0"/>
                <w:szCs w:val="24"/>
              </w:rPr>
            </w:pPr>
            <w:r>
              <w:rPr>
                <w:i w:val="0"/>
                <w:szCs w:val="24"/>
              </w:rPr>
              <w:t xml:space="preserve">There is already existing information about the main annual highways maintenance programmes on the Council’s website and this was considered as a part of the scrutiny review. A way of linking this information to the </w:t>
            </w:r>
            <w:proofErr w:type="spellStart"/>
            <w:r>
              <w:rPr>
                <w:i w:val="0"/>
                <w:szCs w:val="24"/>
              </w:rPr>
              <w:t>MyHarrow</w:t>
            </w:r>
            <w:proofErr w:type="spellEnd"/>
            <w:r>
              <w:rPr>
                <w:i w:val="0"/>
                <w:szCs w:val="24"/>
              </w:rPr>
              <w:t xml:space="preserve"> Account will be investigated with the web team to improve circulation of the information.</w:t>
            </w:r>
          </w:p>
          <w:p w:rsidR="006072A7" w:rsidRDefault="006072A7" w:rsidP="006072A7">
            <w:pPr>
              <w:pStyle w:val="BodyText"/>
              <w:tabs>
                <w:tab w:val="left" w:pos="851"/>
              </w:tabs>
              <w:rPr>
                <w:i w:val="0"/>
                <w:szCs w:val="24"/>
              </w:rPr>
            </w:pPr>
          </w:p>
          <w:p w:rsidR="003302DC" w:rsidRDefault="006072A7" w:rsidP="006072A7">
            <w:pPr>
              <w:pStyle w:val="BodyText"/>
              <w:tabs>
                <w:tab w:val="left" w:pos="851"/>
              </w:tabs>
              <w:rPr>
                <w:i w:val="0"/>
                <w:szCs w:val="24"/>
              </w:rPr>
            </w:pPr>
            <w:r>
              <w:rPr>
                <w:i w:val="0"/>
                <w:szCs w:val="24"/>
              </w:rPr>
              <w:t>The issue of behaviour change is important to ensure unnecessary highway damage does not occur and waste</w:t>
            </w:r>
            <w:r w:rsidR="005D460E">
              <w:rPr>
                <w:i w:val="0"/>
                <w:szCs w:val="24"/>
              </w:rPr>
              <w:t>s valuable</w:t>
            </w:r>
            <w:r>
              <w:rPr>
                <w:i w:val="0"/>
                <w:szCs w:val="24"/>
              </w:rPr>
              <w:t xml:space="preserve"> council resource</w:t>
            </w:r>
            <w:r w:rsidR="005D460E">
              <w:rPr>
                <w:i w:val="0"/>
                <w:szCs w:val="24"/>
              </w:rPr>
              <w:t xml:space="preserve"> unnecessarily</w:t>
            </w:r>
            <w:r>
              <w:rPr>
                <w:i w:val="0"/>
                <w:szCs w:val="24"/>
              </w:rPr>
              <w:t>. Suitable messaging will be developed to highlight the impact of poor behaviour setting out the consequences and any recourse to highways enforcement action.</w:t>
            </w:r>
          </w:p>
          <w:p w:rsidR="00F34C1C" w:rsidRDefault="00F34C1C" w:rsidP="006072A7">
            <w:pPr>
              <w:pStyle w:val="BodyText"/>
              <w:tabs>
                <w:tab w:val="left" w:pos="851"/>
              </w:tabs>
              <w:rPr>
                <w:i w:val="0"/>
                <w:szCs w:val="24"/>
              </w:rPr>
            </w:pPr>
          </w:p>
          <w:p w:rsidR="00F34C1C" w:rsidRPr="000D7683" w:rsidRDefault="00F34C1C" w:rsidP="00F34C1C">
            <w:pPr>
              <w:rPr>
                <w:rFonts w:cs="Arial"/>
                <w:iCs/>
                <w:szCs w:val="24"/>
              </w:rPr>
            </w:pPr>
            <w:r>
              <w:rPr>
                <w:rFonts w:cs="Arial"/>
                <w:iCs/>
                <w:szCs w:val="24"/>
              </w:rPr>
              <w:t>Review by December 2019</w:t>
            </w:r>
          </w:p>
          <w:p w:rsidR="006072A7" w:rsidRDefault="006072A7" w:rsidP="006072A7">
            <w:pPr>
              <w:pStyle w:val="BodyText"/>
              <w:tabs>
                <w:tab w:val="left" w:pos="851"/>
              </w:tabs>
              <w:rPr>
                <w:i w:val="0"/>
                <w:szCs w:val="24"/>
              </w:rPr>
            </w:pPr>
          </w:p>
        </w:tc>
      </w:tr>
      <w:tr w:rsidR="003D1DC7" w:rsidTr="006072A7">
        <w:tc>
          <w:tcPr>
            <w:tcW w:w="4208" w:type="dxa"/>
          </w:tcPr>
          <w:p w:rsidR="003D1DC7" w:rsidRDefault="00597DA1" w:rsidP="00597DA1">
            <w:pPr>
              <w:rPr>
                <w:i/>
                <w:szCs w:val="24"/>
              </w:rPr>
            </w:pPr>
            <w:r w:rsidRPr="00111528">
              <w:rPr>
                <w:b/>
              </w:rPr>
              <w:t>4)</w:t>
            </w:r>
            <w:r>
              <w:t xml:space="preserve"> That the council explores alternative and additional sources of funding for greening, for example in bids to the GLA.</w:t>
            </w:r>
          </w:p>
        </w:tc>
        <w:tc>
          <w:tcPr>
            <w:tcW w:w="4209" w:type="dxa"/>
          </w:tcPr>
          <w:p w:rsidR="00FF0962" w:rsidRDefault="00CE55C0" w:rsidP="003D1DC7">
            <w:pPr>
              <w:pStyle w:val="BodyText"/>
              <w:tabs>
                <w:tab w:val="left" w:pos="851"/>
              </w:tabs>
              <w:rPr>
                <w:i w:val="0"/>
                <w:szCs w:val="24"/>
              </w:rPr>
            </w:pPr>
            <w:r>
              <w:rPr>
                <w:i w:val="0"/>
                <w:szCs w:val="24"/>
              </w:rPr>
              <w:t>All opportunities to bid for additional finance</w:t>
            </w:r>
            <w:r w:rsidR="00FF0962">
              <w:rPr>
                <w:i w:val="0"/>
                <w:szCs w:val="24"/>
              </w:rPr>
              <w:t xml:space="preserve"> for greening and other public realm improvements are actively pursued.</w:t>
            </w:r>
          </w:p>
          <w:p w:rsidR="003D1DC7" w:rsidRDefault="00CE55C0" w:rsidP="003D1DC7">
            <w:pPr>
              <w:pStyle w:val="BodyText"/>
              <w:tabs>
                <w:tab w:val="left" w:pos="851"/>
              </w:tabs>
              <w:rPr>
                <w:i w:val="0"/>
                <w:szCs w:val="24"/>
              </w:rPr>
            </w:pPr>
            <w:r>
              <w:rPr>
                <w:i w:val="0"/>
                <w:szCs w:val="24"/>
              </w:rPr>
              <w:t xml:space="preserve"> </w:t>
            </w:r>
          </w:p>
        </w:tc>
      </w:tr>
      <w:tr w:rsidR="003D1DC7" w:rsidTr="006072A7">
        <w:tc>
          <w:tcPr>
            <w:tcW w:w="4208" w:type="dxa"/>
          </w:tcPr>
          <w:p w:rsidR="00597DA1" w:rsidRDefault="00597DA1" w:rsidP="00597DA1">
            <w:r w:rsidRPr="00111528">
              <w:rPr>
                <w:b/>
              </w:rPr>
              <w:t>5</w:t>
            </w:r>
            <w:r w:rsidR="00111528" w:rsidRPr="00111528">
              <w:rPr>
                <w:b/>
              </w:rPr>
              <w:t>)</w:t>
            </w:r>
            <w:r>
              <w:t xml:space="preserve"> That there is greater transparency to members on the Planning Committee on the long term cost to the council of adopting and maintaining a built asset. It is</w:t>
            </w:r>
          </w:p>
          <w:p w:rsidR="003D1DC7" w:rsidRDefault="00597DA1" w:rsidP="00597DA1">
            <w:pPr>
              <w:rPr>
                <w:i/>
                <w:szCs w:val="24"/>
              </w:rPr>
            </w:pPr>
            <w:r>
              <w:t xml:space="preserve">suggested that a standing item on Planning Committee reports provides clarification on officer recommendations in respect of responsibility for assets built by developers and adoption by the council of assets, and allows for check or review of previous decisions on implementation in accordance </w:t>
            </w:r>
            <w:r>
              <w:lastRenderedPageBreak/>
              <w:t>with guidance.</w:t>
            </w:r>
          </w:p>
        </w:tc>
        <w:tc>
          <w:tcPr>
            <w:tcW w:w="4209" w:type="dxa"/>
          </w:tcPr>
          <w:p w:rsidR="003D1DC7" w:rsidRDefault="000119BB" w:rsidP="000119BB">
            <w:pPr>
              <w:pStyle w:val="BodyText"/>
              <w:tabs>
                <w:tab w:val="left" w:pos="851"/>
              </w:tabs>
              <w:rPr>
                <w:i w:val="0"/>
                <w:szCs w:val="24"/>
              </w:rPr>
            </w:pPr>
            <w:r>
              <w:rPr>
                <w:i w:val="0"/>
                <w:szCs w:val="24"/>
              </w:rPr>
              <w:lastRenderedPageBreak/>
              <w:t>Cabinet approved a highways adoption policy in Dec 2015 and this guides highways officers in determining where roads in a development need to be adopted. This is normally included in the highway comments provided for reports on planning applications to the Planning committee.</w:t>
            </w:r>
          </w:p>
          <w:p w:rsidR="000119BB" w:rsidRDefault="000119BB" w:rsidP="000119BB">
            <w:pPr>
              <w:pStyle w:val="BodyText"/>
              <w:tabs>
                <w:tab w:val="left" w:pos="851"/>
              </w:tabs>
              <w:rPr>
                <w:i w:val="0"/>
                <w:szCs w:val="24"/>
              </w:rPr>
            </w:pPr>
          </w:p>
          <w:p w:rsidR="00F34C1C" w:rsidRDefault="000119BB" w:rsidP="00F34C1C">
            <w:pPr>
              <w:pStyle w:val="BodyText"/>
              <w:tabs>
                <w:tab w:val="left" w:pos="851"/>
              </w:tabs>
              <w:rPr>
                <w:szCs w:val="24"/>
              </w:rPr>
            </w:pPr>
            <w:r>
              <w:rPr>
                <w:i w:val="0"/>
                <w:szCs w:val="24"/>
              </w:rPr>
              <w:t xml:space="preserve">The format of reports to the Planning Committee </w:t>
            </w:r>
            <w:r w:rsidR="005D460E">
              <w:rPr>
                <w:i w:val="0"/>
                <w:szCs w:val="24"/>
              </w:rPr>
              <w:t xml:space="preserve">and how issues of adoption can be highlighted </w:t>
            </w:r>
            <w:r>
              <w:rPr>
                <w:i w:val="0"/>
                <w:szCs w:val="24"/>
              </w:rPr>
              <w:t xml:space="preserve">will be discussed with the Planning </w:t>
            </w:r>
            <w:r>
              <w:rPr>
                <w:i w:val="0"/>
                <w:szCs w:val="24"/>
              </w:rPr>
              <w:lastRenderedPageBreak/>
              <w:t>Department.</w:t>
            </w:r>
          </w:p>
          <w:p w:rsidR="00F34C1C" w:rsidRDefault="00F34C1C" w:rsidP="00F34C1C">
            <w:pPr>
              <w:pStyle w:val="BodyText"/>
              <w:tabs>
                <w:tab w:val="left" w:pos="851"/>
              </w:tabs>
              <w:rPr>
                <w:szCs w:val="24"/>
              </w:rPr>
            </w:pPr>
          </w:p>
          <w:p w:rsidR="005D460E" w:rsidRDefault="00F34C1C" w:rsidP="000119BB">
            <w:pPr>
              <w:pStyle w:val="BodyText"/>
              <w:tabs>
                <w:tab w:val="left" w:pos="851"/>
              </w:tabs>
              <w:rPr>
                <w:i w:val="0"/>
                <w:szCs w:val="24"/>
              </w:rPr>
            </w:pPr>
            <w:r>
              <w:rPr>
                <w:i w:val="0"/>
                <w:iCs w:val="0"/>
                <w:szCs w:val="24"/>
              </w:rPr>
              <w:t>Review</w:t>
            </w:r>
            <w:r w:rsidRPr="00F34C1C">
              <w:rPr>
                <w:i w:val="0"/>
                <w:iCs w:val="0"/>
                <w:szCs w:val="24"/>
              </w:rPr>
              <w:t xml:space="preserve"> by December 2019</w:t>
            </w:r>
          </w:p>
        </w:tc>
      </w:tr>
      <w:tr w:rsidR="003D1DC7" w:rsidTr="006072A7">
        <w:tc>
          <w:tcPr>
            <w:tcW w:w="4208" w:type="dxa"/>
          </w:tcPr>
          <w:p w:rsidR="00597DA1" w:rsidRDefault="00597DA1" w:rsidP="00597DA1">
            <w:r w:rsidRPr="00111528">
              <w:rPr>
                <w:b/>
              </w:rPr>
              <w:lastRenderedPageBreak/>
              <w:t>6)</w:t>
            </w:r>
            <w:r>
              <w:t xml:space="preserve"> That the Environment Portfolio Holder call a public event for stakeholders on highways maintenance, which disseminates the findings of this review, shares</w:t>
            </w:r>
          </w:p>
          <w:p w:rsidR="00597DA1" w:rsidRDefault="00597DA1" w:rsidP="00597DA1">
            <w:r>
              <w:t xml:space="preserve">the learning and briefs </w:t>
            </w:r>
            <w:r w:rsidR="006B2823">
              <w:t>s</w:t>
            </w:r>
            <w:r>
              <w:t>takeholders of the key issues around highways</w:t>
            </w:r>
          </w:p>
          <w:p w:rsidR="00597DA1" w:rsidRDefault="00597DA1" w:rsidP="00597DA1">
            <w:r>
              <w:t>maintenance. The event could also demonstrate the websites that use planned works information and that would be useful for residents in identifying nearby roadworks, as well as provide the opportunity to give out the leaflets designed</w:t>
            </w:r>
          </w:p>
          <w:p w:rsidR="003D1DC7" w:rsidRDefault="00597DA1" w:rsidP="00597DA1">
            <w:r>
              <w:t>as per Recommendation 1.</w:t>
            </w:r>
          </w:p>
          <w:p w:rsidR="006B2823" w:rsidRDefault="006B2823" w:rsidP="00597DA1">
            <w:pPr>
              <w:rPr>
                <w:i/>
                <w:szCs w:val="24"/>
              </w:rPr>
            </w:pPr>
          </w:p>
        </w:tc>
        <w:tc>
          <w:tcPr>
            <w:tcW w:w="4209" w:type="dxa"/>
          </w:tcPr>
          <w:p w:rsidR="003D1DC7" w:rsidRDefault="006B2823" w:rsidP="006B2823">
            <w:pPr>
              <w:pStyle w:val="BodyText"/>
              <w:tabs>
                <w:tab w:val="left" w:pos="851"/>
              </w:tabs>
              <w:rPr>
                <w:i w:val="0"/>
                <w:szCs w:val="24"/>
              </w:rPr>
            </w:pPr>
            <w:r>
              <w:rPr>
                <w:i w:val="0"/>
                <w:szCs w:val="24"/>
              </w:rPr>
              <w:t>The organising of a public event will be discussed with the Portfolio Holder, Environment.</w:t>
            </w:r>
          </w:p>
          <w:p w:rsidR="006B2823" w:rsidRDefault="006B2823" w:rsidP="006B2823">
            <w:pPr>
              <w:pStyle w:val="BodyText"/>
              <w:tabs>
                <w:tab w:val="left" w:pos="851"/>
              </w:tabs>
              <w:rPr>
                <w:i w:val="0"/>
                <w:szCs w:val="24"/>
              </w:rPr>
            </w:pPr>
          </w:p>
          <w:p w:rsidR="006B2823" w:rsidRDefault="006B2823" w:rsidP="006B2823">
            <w:pPr>
              <w:pStyle w:val="BodyText"/>
              <w:tabs>
                <w:tab w:val="left" w:pos="851"/>
              </w:tabs>
              <w:rPr>
                <w:i w:val="0"/>
                <w:szCs w:val="24"/>
              </w:rPr>
            </w:pPr>
            <w:r>
              <w:rPr>
                <w:i w:val="0"/>
                <w:szCs w:val="24"/>
              </w:rPr>
              <w:t>This would provide an opportunity to circulate leaflets</w:t>
            </w:r>
            <w:r w:rsidR="00434174">
              <w:rPr>
                <w:i w:val="0"/>
                <w:szCs w:val="24"/>
              </w:rPr>
              <w:t xml:space="preserve"> as set out in recommendation 1.</w:t>
            </w:r>
          </w:p>
          <w:p w:rsidR="00F34C1C" w:rsidRDefault="00F34C1C" w:rsidP="006B2823">
            <w:pPr>
              <w:pStyle w:val="BodyText"/>
              <w:tabs>
                <w:tab w:val="left" w:pos="851"/>
              </w:tabs>
              <w:rPr>
                <w:i w:val="0"/>
                <w:szCs w:val="24"/>
              </w:rPr>
            </w:pPr>
          </w:p>
          <w:p w:rsidR="00F34C1C" w:rsidRPr="000D7683" w:rsidRDefault="00F34C1C" w:rsidP="00F34C1C">
            <w:pPr>
              <w:rPr>
                <w:rFonts w:cs="Arial"/>
                <w:iCs/>
                <w:szCs w:val="24"/>
              </w:rPr>
            </w:pPr>
            <w:r>
              <w:rPr>
                <w:rFonts w:cs="Arial"/>
                <w:iCs/>
                <w:szCs w:val="24"/>
              </w:rPr>
              <w:t>Review with PH by September 2019</w:t>
            </w:r>
          </w:p>
          <w:p w:rsidR="00F34C1C" w:rsidRDefault="00F34C1C" w:rsidP="006B2823">
            <w:pPr>
              <w:pStyle w:val="BodyText"/>
              <w:tabs>
                <w:tab w:val="left" w:pos="851"/>
              </w:tabs>
              <w:rPr>
                <w:i w:val="0"/>
                <w:szCs w:val="24"/>
              </w:rPr>
            </w:pPr>
          </w:p>
        </w:tc>
      </w:tr>
      <w:tr w:rsidR="003D1DC7" w:rsidTr="006072A7">
        <w:tc>
          <w:tcPr>
            <w:tcW w:w="4208" w:type="dxa"/>
          </w:tcPr>
          <w:p w:rsidR="003D1DC7" w:rsidRDefault="00597DA1" w:rsidP="00434174">
            <w:pPr>
              <w:rPr>
                <w:i/>
                <w:szCs w:val="24"/>
              </w:rPr>
            </w:pPr>
            <w:r w:rsidRPr="00111528">
              <w:rPr>
                <w:b/>
              </w:rPr>
              <w:t>7)</w:t>
            </w:r>
            <w:r>
              <w:t xml:space="preserve"> That members and highways services help make residents better aware of the online tools available to them around reporting defects and tracking the progress</w:t>
            </w:r>
            <w:r w:rsidR="00434174">
              <w:t xml:space="preserve"> </w:t>
            </w:r>
            <w:r>
              <w:t>of remedial work.</w:t>
            </w:r>
          </w:p>
        </w:tc>
        <w:tc>
          <w:tcPr>
            <w:tcW w:w="4209" w:type="dxa"/>
          </w:tcPr>
          <w:p w:rsidR="003D1DC7" w:rsidRDefault="001F0E5C" w:rsidP="003D1DC7">
            <w:pPr>
              <w:pStyle w:val="BodyText"/>
              <w:tabs>
                <w:tab w:val="left" w:pos="851"/>
              </w:tabs>
              <w:rPr>
                <w:i w:val="0"/>
                <w:szCs w:val="24"/>
              </w:rPr>
            </w:pPr>
            <w:r>
              <w:rPr>
                <w:i w:val="0"/>
                <w:szCs w:val="24"/>
              </w:rPr>
              <w:t>This will be highlighted in the new leaflet to be produced as set out in recommendation 1.</w:t>
            </w:r>
          </w:p>
          <w:p w:rsidR="001F0E5C" w:rsidRDefault="001F0E5C" w:rsidP="003D1DC7">
            <w:pPr>
              <w:pStyle w:val="BodyText"/>
              <w:tabs>
                <w:tab w:val="left" w:pos="851"/>
              </w:tabs>
              <w:rPr>
                <w:i w:val="0"/>
                <w:szCs w:val="24"/>
              </w:rPr>
            </w:pPr>
          </w:p>
          <w:p w:rsidR="001F0E5C" w:rsidRDefault="001F0E5C" w:rsidP="003D1DC7">
            <w:pPr>
              <w:pStyle w:val="BodyText"/>
              <w:tabs>
                <w:tab w:val="left" w:pos="851"/>
              </w:tabs>
              <w:rPr>
                <w:i w:val="0"/>
                <w:szCs w:val="24"/>
              </w:rPr>
            </w:pPr>
            <w:r>
              <w:rPr>
                <w:i w:val="0"/>
                <w:szCs w:val="24"/>
              </w:rPr>
              <w:t xml:space="preserve">Consideration will be given to any messaging that could be sent via </w:t>
            </w:r>
            <w:proofErr w:type="spellStart"/>
            <w:r>
              <w:rPr>
                <w:i w:val="0"/>
                <w:szCs w:val="24"/>
              </w:rPr>
              <w:t>MyHarrow</w:t>
            </w:r>
            <w:proofErr w:type="spellEnd"/>
            <w:r>
              <w:rPr>
                <w:i w:val="0"/>
                <w:szCs w:val="24"/>
              </w:rPr>
              <w:t xml:space="preserve"> accounts to highlight awareness.</w:t>
            </w:r>
          </w:p>
          <w:p w:rsidR="00F34C1C" w:rsidRDefault="00F34C1C" w:rsidP="003D1DC7">
            <w:pPr>
              <w:pStyle w:val="BodyText"/>
              <w:tabs>
                <w:tab w:val="left" w:pos="851"/>
              </w:tabs>
              <w:rPr>
                <w:i w:val="0"/>
                <w:szCs w:val="24"/>
              </w:rPr>
            </w:pPr>
          </w:p>
          <w:p w:rsidR="00F34C1C" w:rsidRPr="000D7683" w:rsidRDefault="00F3730E" w:rsidP="00F34C1C">
            <w:pPr>
              <w:rPr>
                <w:rFonts w:cs="Arial"/>
                <w:iCs/>
                <w:szCs w:val="24"/>
              </w:rPr>
            </w:pPr>
            <w:r>
              <w:rPr>
                <w:rFonts w:cs="Arial"/>
                <w:iCs/>
                <w:szCs w:val="24"/>
              </w:rPr>
              <w:t>Review</w:t>
            </w:r>
            <w:r w:rsidR="00F34C1C">
              <w:rPr>
                <w:rFonts w:cs="Arial"/>
                <w:iCs/>
                <w:szCs w:val="24"/>
              </w:rPr>
              <w:t xml:space="preserve"> by </w:t>
            </w:r>
            <w:r>
              <w:rPr>
                <w:rFonts w:cs="Arial"/>
                <w:iCs/>
                <w:szCs w:val="24"/>
              </w:rPr>
              <w:t>December</w:t>
            </w:r>
            <w:r w:rsidR="00F34C1C">
              <w:rPr>
                <w:rFonts w:cs="Arial"/>
                <w:iCs/>
                <w:szCs w:val="24"/>
              </w:rPr>
              <w:t xml:space="preserve"> 2019</w:t>
            </w:r>
          </w:p>
          <w:p w:rsidR="001F0E5C" w:rsidRDefault="001F0E5C" w:rsidP="003D1DC7">
            <w:pPr>
              <w:pStyle w:val="BodyText"/>
              <w:tabs>
                <w:tab w:val="left" w:pos="851"/>
              </w:tabs>
              <w:rPr>
                <w:i w:val="0"/>
                <w:szCs w:val="24"/>
              </w:rPr>
            </w:pPr>
          </w:p>
        </w:tc>
      </w:tr>
      <w:tr w:rsidR="003D1DC7" w:rsidTr="006072A7">
        <w:tc>
          <w:tcPr>
            <w:tcW w:w="4208" w:type="dxa"/>
          </w:tcPr>
          <w:p w:rsidR="003D1DC7" w:rsidRDefault="00597DA1" w:rsidP="00ED70B2">
            <w:pPr>
              <w:rPr>
                <w:i/>
                <w:szCs w:val="24"/>
              </w:rPr>
            </w:pPr>
            <w:r w:rsidRPr="00111528">
              <w:rPr>
                <w:b/>
              </w:rPr>
              <w:t>8)</w:t>
            </w:r>
            <w:r>
              <w:t xml:space="preserve"> That members are strongly encouraged to use the EE members’ portal to log concerns. If for any reason members approach individual officers instead, the</w:t>
            </w:r>
            <w:r w:rsidR="00ED70B2">
              <w:t xml:space="preserve"> </w:t>
            </w:r>
            <w:r>
              <w:t>EE members’ portal should be copied into correspondence so that all queries are captured.</w:t>
            </w:r>
          </w:p>
        </w:tc>
        <w:tc>
          <w:tcPr>
            <w:tcW w:w="4209" w:type="dxa"/>
          </w:tcPr>
          <w:p w:rsidR="003D1DC7" w:rsidRDefault="00ED70B2" w:rsidP="003D1DC7">
            <w:pPr>
              <w:pStyle w:val="BodyText"/>
              <w:tabs>
                <w:tab w:val="left" w:pos="851"/>
              </w:tabs>
              <w:rPr>
                <w:i w:val="0"/>
                <w:szCs w:val="24"/>
              </w:rPr>
            </w:pPr>
            <w:r>
              <w:rPr>
                <w:i w:val="0"/>
                <w:szCs w:val="24"/>
              </w:rPr>
              <w:t>It is current practice for officers to copy in the EE members inbox if they receive queries direct</w:t>
            </w:r>
            <w:r w:rsidR="004E3584">
              <w:rPr>
                <w:i w:val="0"/>
                <w:szCs w:val="24"/>
              </w:rPr>
              <w:t>ly</w:t>
            </w:r>
            <w:r>
              <w:rPr>
                <w:i w:val="0"/>
                <w:szCs w:val="24"/>
              </w:rPr>
              <w:t xml:space="preserve"> from members.</w:t>
            </w:r>
          </w:p>
          <w:p w:rsidR="00ED70B2" w:rsidRDefault="00ED70B2" w:rsidP="003D1DC7">
            <w:pPr>
              <w:pStyle w:val="BodyText"/>
              <w:tabs>
                <w:tab w:val="left" w:pos="851"/>
              </w:tabs>
              <w:rPr>
                <w:i w:val="0"/>
                <w:szCs w:val="24"/>
              </w:rPr>
            </w:pPr>
          </w:p>
          <w:p w:rsidR="00ED70B2" w:rsidRDefault="00ED70B2" w:rsidP="003D1DC7">
            <w:pPr>
              <w:pStyle w:val="BodyText"/>
              <w:tabs>
                <w:tab w:val="left" w:pos="851"/>
              </w:tabs>
              <w:rPr>
                <w:i w:val="0"/>
                <w:szCs w:val="24"/>
              </w:rPr>
            </w:pPr>
            <w:r>
              <w:rPr>
                <w:i w:val="0"/>
                <w:szCs w:val="24"/>
              </w:rPr>
              <w:t xml:space="preserve">Members are encouraged </w:t>
            </w:r>
            <w:r w:rsidR="00475918">
              <w:rPr>
                <w:i w:val="0"/>
                <w:szCs w:val="24"/>
              </w:rPr>
              <w:t xml:space="preserve">by the highways team </w:t>
            </w:r>
            <w:r>
              <w:rPr>
                <w:i w:val="0"/>
                <w:szCs w:val="24"/>
              </w:rPr>
              <w:t>to use the EE members inbox to improve reporting and tracking of queries.</w:t>
            </w:r>
          </w:p>
          <w:p w:rsidR="00ED70B2" w:rsidRDefault="00ED70B2" w:rsidP="003D1DC7">
            <w:pPr>
              <w:pStyle w:val="BodyText"/>
              <w:tabs>
                <w:tab w:val="left" w:pos="851"/>
              </w:tabs>
              <w:rPr>
                <w:i w:val="0"/>
                <w:szCs w:val="24"/>
              </w:rPr>
            </w:pPr>
          </w:p>
        </w:tc>
      </w:tr>
      <w:tr w:rsidR="00597DA1" w:rsidTr="006072A7">
        <w:tc>
          <w:tcPr>
            <w:tcW w:w="4208" w:type="dxa"/>
          </w:tcPr>
          <w:p w:rsidR="00597DA1" w:rsidRDefault="00597DA1" w:rsidP="00597DA1">
            <w:r w:rsidRPr="00111528">
              <w:rPr>
                <w:b/>
              </w:rPr>
              <w:t>9)</w:t>
            </w:r>
            <w:r>
              <w:t xml:space="preserve"> That the service be asked to design a diagram/map which depicts the route that all residents’ queries follow and are handled, so that members can then share</w:t>
            </w:r>
          </w:p>
          <w:p w:rsidR="00597DA1" w:rsidRDefault="00597DA1" w:rsidP="00597DA1">
            <w:r>
              <w:t>this with residents. This will also allow residents to know how to navigate their concerns to the services.</w:t>
            </w:r>
          </w:p>
        </w:tc>
        <w:tc>
          <w:tcPr>
            <w:tcW w:w="4209" w:type="dxa"/>
          </w:tcPr>
          <w:p w:rsidR="00597DA1" w:rsidRDefault="00475918" w:rsidP="00475918">
            <w:pPr>
              <w:pStyle w:val="BodyText"/>
              <w:tabs>
                <w:tab w:val="left" w:pos="851"/>
              </w:tabs>
              <w:rPr>
                <w:i w:val="0"/>
                <w:szCs w:val="24"/>
              </w:rPr>
            </w:pPr>
            <w:r>
              <w:rPr>
                <w:i w:val="0"/>
                <w:szCs w:val="24"/>
              </w:rPr>
              <w:t>A flow chart will be developed to map out the correct process for receiving queries through to the responsible teams. This will be shared with councillors.</w:t>
            </w:r>
          </w:p>
          <w:p w:rsidR="00475918" w:rsidRDefault="00475918" w:rsidP="00475918">
            <w:pPr>
              <w:pStyle w:val="BodyText"/>
              <w:tabs>
                <w:tab w:val="left" w:pos="851"/>
              </w:tabs>
              <w:rPr>
                <w:i w:val="0"/>
                <w:szCs w:val="24"/>
              </w:rPr>
            </w:pPr>
          </w:p>
          <w:p w:rsidR="00475918" w:rsidRDefault="00475918" w:rsidP="00475918">
            <w:pPr>
              <w:pStyle w:val="BodyText"/>
              <w:tabs>
                <w:tab w:val="left" w:pos="851"/>
              </w:tabs>
              <w:rPr>
                <w:i w:val="0"/>
                <w:szCs w:val="24"/>
              </w:rPr>
            </w:pPr>
            <w:r>
              <w:rPr>
                <w:i w:val="0"/>
                <w:szCs w:val="24"/>
              </w:rPr>
              <w:t>This could be incorporated in the new leaflet to be produced as set out in recommendation 1.</w:t>
            </w:r>
          </w:p>
          <w:p w:rsidR="00F34C1C" w:rsidRDefault="00F34C1C" w:rsidP="00475918">
            <w:pPr>
              <w:pStyle w:val="BodyText"/>
              <w:tabs>
                <w:tab w:val="left" w:pos="851"/>
              </w:tabs>
              <w:rPr>
                <w:i w:val="0"/>
                <w:szCs w:val="24"/>
              </w:rPr>
            </w:pPr>
          </w:p>
          <w:p w:rsidR="00F34C1C" w:rsidRPr="000D7683" w:rsidRDefault="00F34C1C" w:rsidP="00F34C1C">
            <w:pPr>
              <w:rPr>
                <w:rFonts w:cs="Arial"/>
                <w:iCs/>
                <w:szCs w:val="24"/>
              </w:rPr>
            </w:pPr>
            <w:r>
              <w:rPr>
                <w:rFonts w:cs="Arial"/>
                <w:iCs/>
                <w:szCs w:val="24"/>
              </w:rPr>
              <w:t>Action by September 2019</w:t>
            </w:r>
          </w:p>
          <w:p w:rsidR="00F34C1C" w:rsidRDefault="00F34C1C" w:rsidP="00475918">
            <w:pPr>
              <w:pStyle w:val="BodyText"/>
              <w:tabs>
                <w:tab w:val="left" w:pos="851"/>
              </w:tabs>
              <w:rPr>
                <w:i w:val="0"/>
                <w:szCs w:val="24"/>
              </w:rPr>
            </w:pPr>
          </w:p>
          <w:p w:rsidR="00475918" w:rsidRDefault="00475918" w:rsidP="00475918">
            <w:pPr>
              <w:pStyle w:val="BodyText"/>
              <w:tabs>
                <w:tab w:val="left" w:pos="851"/>
              </w:tabs>
              <w:rPr>
                <w:i w:val="0"/>
                <w:szCs w:val="24"/>
              </w:rPr>
            </w:pPr>
          </w:p>
        </w:tc>
      </w:tr>
      <w:tr w:rsidR="00597DA1" w:rsidTr="006072A7">
        <w:tc>
          <w:tcPr>
            <w:tcW w:w="4208" w:type="dxa"/>
          </w:tcPr>
          <w:p w:rsidR="00597DA1" w:rsidRDefault="00597DA1" w:rsidP="00597DA1">
            <w:r w:rsidRPr="00111528">
              <w:rPr>
                <w:b/>
              </w:rPr>
              <w:lastRenderedPageBreak/>
              <w:t>10)</w:t>
            </w:r>
            <w:r>
              <w:t xml:space="preserve"> That the highways services undertake scenario modelling to explore different models of investment for the highways asset, and that this be used to inform</w:t>
            </w:r>
          </w:p>
          <w:p w:rsidR="00597DA1" w:rsidRDefault="00597DA1" w:rsidP="00597DA1">
            <w:r>
              <w:t>decisions around future spend.</w:t>
            </w:r>
          </w:p>
        </w:tc>
        <w:tc>
          <w:tcPr>
            <w:tcW w:w="4209" w:type="dxa"/>
          </w:tcPr>
          <w:p w:rsidR="004E3584" w:rsidRDefault="00307967" w:rsidP="004E3584">
            <w:pPr>
              <w:pStyle w:val="BodyText"/>
              <w:tabs>
                <w:tab w:val="left" w:pos="851"/>
              </w:tabs>
              <w:rPr>
                <w:i w:val="0"/>
                <w:szCs w:val="24"/>
              </w:rPr>
            </w:pPr>
            <w:r>
              <w:rPr>
                <w:i w:val="0"/>
                <w:szCs w:val="24"/>
              </w:rPr>
              <w:t xml:space="preserve">The scrutiny review demonstrated how capital funding for highways maintenance is </w:t>
            </w:r>
            <w:r w:rsidR="006629E0">
              <w:rPr>
                <w:i w:val="0"/>
                <w:szCs w:val="24"/>
              </w:rPr>
              <w:t xml:space="preserve">generally </w:t>
            </w:r>
            <w:r>
              <w:rPr>
                <w:i w:val="0"/>
                <w:szCs w:val="24"/>
              </w:rPr>
              <w:t xml:space="preserve">insufficient to reduce the backlog of repairs on the council’s largest asset. </w:t>
            </w:r>
            <w:r w:rsidR="004E3584">
              <w:rPr>
                <w:i w:val="0"/>
                <w:szCs w:val="24"/>
              </w:rPr>
              <w:t>It also demonstrated that</w:t>
            </w:r>
            <w:r w:rsidR="003A426F">
              <w:rPr>
                <w:i w:val="0"/>
                <w:szCs w:val="24"/>
              </w:rPr>
              <w:t xml:space="preserve"> </w:t>
            </w:r>
            <w:r w:rsidR="006629E0">
              <w:rPr>
                <w:i w:val="0"/>
                <w:szCs w:val="24"/>
              </w:rPr>
              <w:t>no</w:t>
            </w:r>
            <w:r w:rsidR="003A426F">
              <w:rPr>
                <w:i w:val="0"/>
                <w:szCs w:val="24"/>
              </w:rPr>
              <w:t xml:space="preserve"> method of determining </w:t>
            </w:r>
            <w:r w:rsidR="006629E0">
              <w:rPr>
                <w:i w:val="0"/>
                <w:szCs w:val="24"/>
              </w:rPr>
              <w:t>the</w:t>
            </w:r>
            <w:r w:rsidR="003A426F">
              <w:rPr>
                <w:i w:val="0"/>
                <w:szCs w:val="24"/>
              </w:rPr>
              <w:t xml:space="preserve"> </w:t>
            </w:r>
            <w:r w:rsidR="006629E0">
              <w:rPr>
                <w:i w:val="0"/>
                <w:szCs w:val="24"/>
              </w:rPr>
              <w:t xml:space="preserve">necessary </w:t>
            </w:r>
            <w:r w:rsidR="003A426F">
              <w:rPr>
                <w:i w:val="0"/>
                <w:szCs w:val="24"/>
              </w:rPr>
              <w:t xml:space="preserve">annual funding </w:t>
            </w:r>
            <w:r w:rsidR="004E3584">
              <w:rPr>
                <w:i w:val="0"/>
                <w:szCs w:val="24"/>
              </w:rPr>
              <w:t>based on the condition and deterioration of the asset</w:t>
            </w:r>
            <w:r w:rsidR="006629E0">
              <w:rPr>
                <w:i w:val="0"/>
                <w:szCs w:val="24"/>
              </w:rPr>
              <w:t xml:space="preserve"> was used currently.</w:t>
            </w:r>
          </w:p>
          <w:p w:rsidR="004E3584" w:rsidRDefault="004E3584" w:rsidP="004E3584">
            <w:pPr>
              <w:pStyle w:val="BodyText"/>
              <w:tabs>
                <w:tab w:val="left" w:pos="851"/>
              </w:tabs>
              <w:rPr>
                <w:i w:val="0"/>
                <w:szCs w:val="24"/>
              </w:rPr>
            </w:pPr>
          </w:p>
          <w:p w:rsidR="00597DA1" w:rsidRDefault="00307967" w:rsidP="006629E0">
            <w:pPr>
              <w:pStyle w:val="BodyText"/>
              <w:tabs>
                <w:tab w:val="left" w:pos="851"/>
              </w:tabs>
              <w:rPr>
                <w:i w:val="0"/>
                <w:szCs w:val="24"/>
              </w:rPr>
            </w:pPr>
            <w:r>
              <w:rPr>
                <w:i w:val="0"/>
                <w:szCs w:val="24"/>
              </w:rPr>
              <w:t xml:space="preserve">The </w:t>
            </w:r>
            <w:r w:rsidR="006629E0">
              <w:rPr>
                <w:i w:val="0"/>
                <w:szCs w:val="24"/>
              </w:rPr>
              <w:t xml:space="preserve">efficient and </w:t>
            </w:r>
            <w:r>
              <w:rPr>
                <w:i w:val="0"/>
                <w:szCs w:val="24"/>
              </w:rPr>
              <w:t>effect</w:t>
            </w:r>
            <w:r w:rsidR="003A426F">
              <w:rPr>
                <w:i w:val="0"/>
                <w:szCs w:val="24"/>
              </w:rPr>
              <w:t>ive</w:t>
            </w:r>
            <w:r>
              <w:rPr>
                <w:i w:val="0"/>
                <w:szCs w:val="24"/>
              </w:rPr>
              <w:t xml:space="preserve"> use of maintenance funds is essential</w:t>
            </w:r>
            <w:r w:rsidR="004E3584">
              <w:rPr>
                <w:i w:val="0"/>
                <w:szCs w:val="24"/>
              </w:rPr>
              <w:t xml:space="preserve"> in order to keep the asset in a serviceable condition.</w:t>
            </w:r>
            <w:r>
              <w:rPr>
                <w:i w:val="0"/>
                <w:szCs w:val="24"/>
              </w:rPr>
              <w:t xml:space="preserve"> Deterioration modelling and </w:t>
            </w:r>
            <w:r w:rsidR="003A426F">
              <w:rPr>
                <w:i w:val="0"/>
                <w:szCs w:val="24"/>
              </w:rPr>
              <w:t xml:space="preserve">maintenance </w:t>
            </w:r>
            <w:r>
              <w:rPr>
                <w:i w:val="0"/>
                <w:szCs w:val="24"/>
              </w:rPr>
              <w:t xml:space="preserve">treatment scenarios are </w:t>
            </w:r>
            <w:r w:rsidR="004E3584">
              <w:rPr>
                <w:i w:val="0"/>
                <w:szCs w:val="24"/>
              </w:rPr>
              <w:t xml:space="preserve">therefore </w:t>
            </w:r>
            <w:r>
              <w:rPr>
                <w:i w:val="0"/>
                <w:szCs w:val="24"/>
              </w:rPr>
              <w:t xml:space="preserve">being developed </w:t>
            </w:r>
            <w:r w:rsidR="006629E0">
              <w:rPr>
                <w:i w:val="0"/>
                <w:szCs w:val="24"/>
              </w:rPr>
              <w:t>in 2019/20</w:t>
            </w:r>
            <w:r>
              <w:rPr>
                <w:i w:val="0"/>
                <w:szCs w:val="24"/>
              </w:rPr>
              <w:t xml:space="preserve"> and will inform a </w:t>
            </w:r>
            <w:r w:rsidR="003A426F">
              <w:rPr>
                <w:i w:val="0"/>
                <w:szCs w:val="24"/>
              </w:rPr>
              <w:t xml:space="preserve">new </w:t>
            </w:r>
            <w:r>
              <w:rPr>
                <w:i w:val="0"/>
                <w:szCs w:val="24"/>
              </w:rPr>
              <w:t xml:space="preserve">Highways Asset Management Plan. The scenarios modelled will provide a </w:t>
            </w:r>
            <w:r w:rsidR="004E3584">
              <w:rPr>
                <w:i w:val="0"/>
                <w:szCs w:val="24"/>
              </w:rPr>
              <w:t>range of</w:t>
            </w:r>
            <w:r>
              <w:rPr>
                <w:i w:val="0"/>
                <w:szCs w:val="24"/>
              </w:rPr>
              <w:t xml:space="preserve"> investment </w:t>
            </w:r>
            <w:r w:rsidR="003A426F">
              <w:rPr>
                <w:i w:val="0"/>
                <w:szCs w:val="24"/>
              </w:rPr>
              <w:t>stra</w:t>
            </w:r>
            <w:r w:rsidR="004E3584">
              <w:rPr>
                <w:i w:val="0"/>
                <w:szCs w:val="24"/>
              </w:rPr>
              <w:t>tegies</w:t>
            </w:r>
            <w:r w:rsidR="003A426F">
              <w:rPr>
                <w:i w:val="0"/>
                <w:szCs w:val="24"/>
              </w:rPr>
              <w:t xml:space="preserve"> for</w:t>
            </w:r>
            <w:r>
              <w:rPr>
                <w:i w:val="0"/>
                <w:szCs w:val="24"/>
              </w:rPr>
              <w:t xml:space="preserve"> the highway asset in the future</w:t>
            </w:r>
            <w:r w:rsidR="006629E0">
              <w:rPr>
                <w:i w:val="0"/>
                <w:szCs w:val="24"/>
              </w:rPr>
              <w:t xml:space="preserve"> that can be considered in the annual capital bid submissions.</w:t>
            </w:r>
          </w:p>
          <w:p w:rsidR="00F34C1C" w:rsidRDefault="00F34C1C" w:rsidP="006629E0">
            <w:pPr>
              <w:pStyle w:val="BodyText"/>
              <w:tabs>
                <w:tab w:val="left" w:pos="851"/>
              </w:tabs>
              <w:rPr>
                <w:i w:val="0"/>
                <w:szCs w:val="24"/>
              </w:rPr>
            </w:pPr>
          </w:p>
          <w:p w:rsidR="00F34C1C" w:rsidRPr="000D7683" w:rsidRDefault="00F34C1C" w:rsidP="00F34C1C">
            <w:pPr>
              <w:rPr>
                <w:rFonts w:cs="Arial"/>
                <w:iCs/>
                <w:szCs w:val="24"/>
              </w:rPr>
            </w:pPr>
            <w:r>
              <w:rPr>
                <w:rFonts w:cs="Arial"/>
                <w:iCs/>
                <w:szCs w:val="24"/>
              </w:rPr>
              <w:t>Action by December 2019</w:t>
            </w:r>
          </w:p>
          <w:p w:rsidR="00F34C1C" w:rsidRDefault="00F34C1C" w:rsidP="006629E0">
            <w:pPr>
              <w:pStyle w:val="BodyText"/>
              <w:tabs>
                <w:tab w:val="left" w:pos="851"/>
              </w:tabs>
              <w:rPr>
                <w:i w:val="0"/>
                <w:szCs w:val="24"/>
              </w:rPr>
            </w:pPr>
          </w:p>
          <w:p w:rsidR="006629E0" w:rsidRDefault="006629E0" w:rsidP="006629E0">
            <w:pPr>
              <w:pStyle w:val="BodyText"/>
              <w:tabs>
                <w:tab w:val="left" w:pos="851"/>
              </w:tabs>
              <w:rPr>
                <w:i w:val="0"/>
                <w:szCs w:val="24"/>
              </w:rPr>
            </w:pPr>
          </w:p>
        </w:tc>
      </w:tr>
    </w:tbl>
    <w:p w:rsidR="003D1DC7" w:rsidRDefault="003D1DC7" w:rsidP="003D1DC7">
      <w:pPr>
        <w:pStyle w:val="BodyText"/>
        <w:tabs>
          <w:tab w:val="left" w:pos="851"/>
        </w:tabs>
        <w:rPr>
          <w:i w:val="0"/>
          <w:szCs w:val="24"/>
        </w:rPr>
      </w:pPr>
    </w:p>
    <w:p w:rsidR="003E0C98" w:rsidRPr="003D1DC7" w:rsidRDefault="003E0C98" w:rsidP="003D1DC7">
      <w:pPr>
        <w:pStyle w:val="BodyText"/>
        <w:tabs>
          <w:tab w:val="left" w:pos="851"/>
        </w:tabs>
        <w:rPr>
          <w:i w:val="0"/>
          <w:szCs w:val="24"/>
        </w:rPr>
      </w:pPr>
    </w:p>
    <w:p w:rsidR="003E0C98" w:rsidRDefault="003E0C98" w:rsidP="003E0C98">
      <w:pPr>
        <w:autoSpaceDE w:val="0"/>
        <w:autoSpaceDN w:val="0"/>
        <w:adjustRightInd w:val="0"/>
        <w:rPr>
          <w:rFonts w:ascii="Arial,Bold" w:hAnsi="Arial,Bold" w:cs="Arial,Bold"/>
          <w:b/>
          <w:bCs/>
          <w:sz w:val="28"/>
          <w:szCs w:val="28"/>
          <w:lang w:eastAsia="en-GB"/>
        </w:rPr>
      </w:pPr>
      <w:r>
        <w:rPr>
          <w:rFonts w:ascii="Arial,Bold" w:hAnsi="Arial,Bold" w:cs="Arial,Bold"/>
          <w:b/>
          <w:bCs/>
          <w:sz w:val="28"/>
          <w:szCs w:val="28"/>
          <w:lang w:eastAsia="en-GB"/>
        </w:rPr>
        <w:t>Ward Councillors’ comments</w:t>
      </w:r>
    </w:p>
    <w:p w:rsidR="003E0C98" w:rsidRDefault="003E0C98" w:rsidP="003E0C98">
      <w:pPr>
        <w:autoSpaceDE w:val="0"/>
        <w:autoSpaceDN w:val="0"/>
        <w:adjustRightInd w:val="0"/>
        <w:rPr>
          <w:rFonts w:ascii="Arial,Bold" w:hAnsi="Arial,Bold" w:cs="Arial,Bold"/>
          <w:b/>
          <w:bCs/>
          <w:sz w:val="28"/>
          <w:szCs w:val="28"/>
          <w:lang w:eastAsia="en-GB"/>
        </w:rPr>
      </w:pPr>
    </w:p>
    <w:p w:rsidR="003D1DC7" w:rsidRPr="004C78A7" w:rsidRDefault="003E0C98" w:rsidP="003E0C98">
      <w:pPr>
        <w:pStyle w:val="BodyText"/>
        <w:numPr>
          <w:ilvl w:val="0"/>
          <w:numId w:val="3"/>
        </w:numPr>
        <w:tabs>
          <w:tab w:val="clear" w:pos="720"/>
          <w:tab w:val="left" w:pos="851"/>
        </w:tabs>
        <w:ind w:left="851" w:hanging="851"/>
        <w:rPr>
          <w:i w:val="0"/>
          <w:szCs w:val="24"/>
        </w:rPr>
      </w:pPr>
      <w:r w:rsidRPr="004C78A7">
        <w:rPr>
          <w:i w:val="0"/>
          <w:szCs w:val="24"/>
        </w:rPr>
        <w:t>Not applicable as the report is not ward-specific.</w:t>
      </w:r>
    </w:p>
    <w:p w:rsidR="003D1DC7" w:rsidRDefault="003D1DC7" w:rsidP="001C7E35"/>
    <w:p w:rsidR="00A81E19" w:rsidRDefault="00A81E19" w:rsidP="00A81E19">
      <w:pPr>
        <w:pStyle w:val="Heading2"/>
      </w:pPr>
      <w:r>
        <w:t>Risk Management Implications</w:t>
      </w:r>
    </w:p>
    <w:p w:rsidR="00387704" w:rsidRPr="00387704" w:rsidRDefault="00387704" w:rsidP="00387704"/>
    <w:p w:rsidR="00AC623C" w:rsidRPr="004E3FBC" w:rsidRDefault="003E0C98" w:rsidP="004E3FBC">
      <w:pPr>
        <w:pStyle w:val="BodyText"/>
        <w:numPr>
          <w:ilvl w:val="0"/>
          <w:numId w:val="3"/>
        </w:numPr>
        <w:tabs>
          <w:tab w:val="clear" w:pos="720"/>
          <w:tab w:val="left" w:pos="851"/>
        </w:tabs>
        <w:ind w:left="851" w:hanging="851"/>
        <w:rPr>
          <w:i w:val="0"/>
        </w:rPr>
      </w:pPr>
      <w:r>
        <w:rPr>
          <w:i w:val="0"/>
        </w:rPr>
        <w:t>No specific risks are highlighted.</w:t>
      </w:r>
    </w:p>
    <w:p w:rsidR="00A12B90" w:rsidRDefault="00A12B90" w:rsidP="00A12B90"/>
    <w:p w:rsidR="002A3FEF" w:rsidRDefault="002A3FEF" w:rsidP="002A3FEF">
      <w:pPr>
        <w:pStyle w:val="Heading2"/>
      </w:pPr>
      <w:r>
        <w:t xml:space="preserve">Procurement Implications </w:t>
      </w:r>
    </w:p>
    <w:p w:rsidR="002A3FEF" w:rsidRDefault="002A3FEF" w:rsidP="002A3FEF"/>
    <w:p w:rsidR="00A12B90" w:rsidRPr="00A12B90" w:rsidRDefault="00E200BD" w:rsidP="00A12B90">
      <w:r w:rsidRPr="00E200BD">
        <w:t>There are no specific procurement implications arising directly from the recommendations of this report. Any procurement that may result from the recommendations will be conducted in compliance with the Council’s Contract Procedure Rules and through the engagement of the procurement team.</w:t>
      </w:r>
    </w:p>
    <w:p w:rsidR="00333FAA" w:rsidRDefault="00333FAA" w:rsidP="00333FAA">
      <w:pPr>
        <w:pStyle w:val="Heading2"/>
      </w:pPr>
      <w:r>
        <w:t>Legal Implications</w:t>
      </w:r>
    </w:p>
    <w:p w:rsidR="007D7CA8" w:rsidRDefault="007D7CA8" w:rsidP="007D7CA8"/>
    <w:p w:rsidR="00E200BD" w:rsidRPr="00B9524A" w:rsidRDefault="00E200BD" w:rsidP="000D7683">
      <w:pPr>
        <w:pStyle w:val="BodyText"/>
        <w:numPr>
          <w:ilvl w:val="0"/>
          <w:numId w:val="3"/>
        </w:numPr>
        <w:tabs>
          <w:tab w:val="clear" w:pos="720"/>
          <w:tab w:val="left" w:pos="851"/>
        </w:tabs>
        <w:ind w:left="851" w:hanging="851"/>
        <w:rPr>
          <w:iCs w:val="0"/>
        </w:rPr>
      </w:pPr>
      <w:r w:rsidRPr="000D7683">
        <w:rPr>
          <w:i w:val="0"/>
        </w:rPr>
        <w:t>This report involves a Key Decision. Article 13.03(b) of the Constitution stipulates that decision makers may only make key decisions in accordance with the requirements of Rule 23 of Executive Procedure Rules set out in Part 4 of the Constitution.</w:t>
      </w:r>
    </w:p>
    <w:p w:rsidR="002C4A08" w:rsidRPr="001C7E35" w:rsidRDefault="002C4A08" w:rsidP="001C7E35"/>
    <w:p w:rsidR="00333FAA" w:rsidRDefault="00333FAA" w:rsidP="00333FAA">
      <w:pPr>
        <w:pStyle w:val="Heading2"/>
      </w:pPr>
      <w:r>
        <w:t>Financial Implications</w:t>
      </w:r>
    </w:p>
    <w:p w:rsidR="00885DEE" w:rsidRPr="00885DEE" w:rsidRDefault="00885DEE" w:rsidP="00885DEE">
      <w:pPr>
        <w:pStyle w:val="BodyText"/>
        <w:tabs>
          <w:tab w:val="left" w:pos="851"/>
        </w:tabs>
        <w:ind w:left="851"/>
        <w:rPr>
          <w:szCs w:val="24"/>
        </w:rPr>
      </w:pPr>
    </w:p>
    <w:p w:rsidR="007E7FF5" w:rsidRPr="00F40342" w:rsidRDefault="00F40342" w:rsidP="003E0C98">
      <w:pPr>
        <w:pStyle w:val="BodyText"/>
        <w:numPr>
          <w:ilvl w:val="0"/>
          <w:numId w:val="3"/>
        </w:numPr>
        <w:tabs>
          <w:tab w:val="clear" w:pos="720"/>
          <w:tab w:val="left" w:pos="851"/>
        </w:tabs>
        <w:ind w:left="851" w:hanging="851"/>
        <w:rPr>
          <w:i w:val="0"/>
          <w:szCs w:val="24"/>
        </w:rPr>
      </w:pPr>
      <w:r>
        <w:rPr>
          <w:i w:val="0"/>
          <w:szCs w:val="24"/>
        </w:rPr>
        <w:t xml:space="preserve">The </w:t>
      </w:r>
      <w:r w:rsidR="003E0C98">
        <w:rPr>
          <w:i w:val="0"/>
          <w:szCs w:val="24"/>
        </w:rPr>
        <w:t>cost of any changes to the highway service resulting from recommendations in the Scrutiny Report will be accommodated within the revenue budget of the traffic, Highways &amp; Asset Management Team.</w:t>
      </w:r>
    </w:p>
    <w:p w:rsidR="007C0341" w:rsidRDefault="007C0341" w:rsidP="007C0341">
      <w:pPr>
        <w:pStyle w:val="ListParagraph"/>
        <w:rPr>
          <w:i/>
          <w:szCs w:val="24"/>
        </w:rPr>
      </w:pPr>
    </w:p>
    <w:p w:rsidR="00333FAA" w:rsidRPr="00303FD6" w:rsidRDefault="00333FAA" w:rsidP="00333FAA">
      <w:pPr>
        <w:pStyle w:val="Heading2"/>
        <w:keepNext/>
        <w:rPr>
          <w:color w:val="FF0000"/>
        </w:rPr>
      </w:pPr>
      <w:r w:rsidRPr="004A2543">
        <w:t>Equalities implications</w:t>
      </w:r>
      <w:r w:rsidR="001C7E35">
        <w:t xml:space="preserve"> </w:t>
      </w:r>
      <w:r w:rsidRPr="00333FAA">
        <w:t>/</w:t>
      </w:r>
      <w:r w:rsidR="001C7E35">
        <w:t xml:space="preserve"> </w:t>
      </w:r>
      <w:r w:rsidRPr="00333FAA">
        <w:t>Public Sector Equality Duty</w:t>
      </w:r>
    </w:p>
    <w:p w:rsidR="0054590F" w:rsidRDefault="0054590F" w:rsidP="001966D7"/>
    <w:p w:rsidR="00CF34FB" w:rsidRPr="00CF34FB" w:rsidRDefault="00CF34FB" w:rsidP="00CF34FB">
      <w:pPr>
        <w:pStyle w:val="BodyText"/>
        <w:numPr>
          <w:ilvl w:val="0"/>
          <w:numId w:val="3"/>
        </w:numPr>
        <w:tabs>
          <w:tab w:val="clear" w:pos="720"/>
          <w:tab w:val="left" w:pos="851"/>
        </w:tabs>
        <w:ind w:left="851" w:hanging="851"/>
        <w:rPr>
          <w:i w:val="0"/>
        </w:rPr>
      </w:pPr>
      <w:r w:rsidRPr="00CF34FB">
        <w:rPr>
          <w:i w:val="0"/>
        </w:rPr>
        <w:t xml:space="preserve">LIP3 underwent an Equalities Impact Assessment which includes </w:t>
      </w:r>
      <w:r w:rsidR="003E0C98">
        <w:rPr>
          <w:i w:val="0"/>
        </w:rPr>
        <w:t>highways maintenance</w:t>
      </w:r>
      <w:r w:rsidRPr="00CF34FB">
        <w:rPr>
          <w:i w:val="0"/>
        </w:rPr>
        <w:t xml:space="preserve">. </w:t>
      </w:r>
      <w:r w:rsidR="003E0C98">
        <w:rPr>
          <w:i w:val="0"/>
        </w:rPr>
        <w:t>The</w:t>
      </w:r>
      <w:r w:rsidRPr="00CF34FB">
        <w:rPr>
          <w:i w:val="0"/>
        </w:rPr>
        <w:t xml:space="preserve"> Council has had due regard to the need to eliminate discrimination, advance equality of opportunity and foster good relations  between persons who share a relevant protected characteristic and those who do not share it as required under section 149 of  the Equality Act 2010.   </w:t>
      </w:r>
    </w:p>
    <w:p w:rsidR="002D1B1B" w:rsidRDefault="002D1B1B" w:rsidP="001966D7"/>
    <w:p w:rsidR="00333FAA" w:rsidRPr="009117F2" w:rsidRDefault="00333FAA" w:rsidP="00333FAA">
      <w:pPr>
        <w:rPr>
          <w:b/>
          <w:sz w:val="28"/>
          <w:szCs w:val="28"/>
        </w:rPr>
      </w:pPr>
      <w:r>
        <w:rPr>
          <w:b/>
          <w:sz w:val="28"/>
          <w:szCs w:val="28"/>
        </w:rPr>
        <w:t xml:space="preserve">Council </w:t>
      </w:r>
      <w:r w:rsidRPr="009117F2">
        <w:rPr>
          <w:b/>
          <w:sz w:val="28"/>
          <w:szCs w:val="28"/>
        </w:rPr>
        <w:t>Priorities</w:t>
      </w:r>
    </w:p>
    <w:p w:rsidR="00333FAA" w:rsidRDefault="00333FAA" w:rsidP="00333FAA"/>
    <w:p w:rsidR="003E0C98" w:rsidRPr="003E0C98" w:rsidRDefault="003E0C98" w:rsidP="003E0C98">
      <w:pPr>
        <w:pStyle w:val="BodyText"/>
        <w:numPr>
          <w:ilvl w:val="0"/>
          <w:numId w:val="3"/>
        </w:numPr>
        <w:tabs>
          <w:tab w:val="clear" w:pos="720"/>
          <w:tab w:val="left" w:pos="851"/>
        </w:tabs>
        <w:ind w:left="851" w:hanging="851"/>
        <w:rPr>
          <w:i w:val="0"/>
        </w:rPr>
      </w:pPr>
      <w:r w:rsidRPr="003E0C98">
        <w:rPr>
          <w:i w:val="0"/>
        </w:rPr>
        <w:t>The findings and recommendations from this scrutiny review relate most to the delivery of the following priorities:</w:t>
      </w:r>
    </w:p>
    <w:p w:rsidR="003E0C98" w:rsidRPr="003E0C98" w:rsidRDefault="003E0C98" w:rsidP="003E0C98">
      <w:pPr>
        <w:pStyle w:val="BodyText"/>
        <w:tabs>
          <w:tab w:val="left" w:pos="851"/>
        </w:tabs>
        <w:ind w:left="851"/>
        <w:rPr>
          <w:i w:val="0"/>
        </w:rPr>
      </w:pPr>
    </w:p>
    <w:p w:rsidR="003E0C98" w:rsidRPr="003E0C98" w:rsidRDefault="003E0C98" w:rsidP="003E0C98">
      <w:pPr>
        <w:pStyle w:val="ListParagraph"/>
        <w:numPr>
          <w:ilvl w:val="0"/>
          <w:numId w:val="22"/>
        </w:numPr>
        <w:autoSpaceDE w:val="0"/>
        <w:autoSpaceDN w:val="0"/>
        <w:adjustRightInd w:val="0"/>
        <w:ind w:left="1418"/>
        <w:rPr>
          <w:rFonts w:cs="Arial"/>
          <w:szCs w:val="24"/>
          <w:lang w:eastAsia="en-GB"/>
        </w:rPr>
      </w:pPr>
      <w:r w:rsidRPr="003E0C98">
        <w:rPr>
          <w:rFonts w:cs="Arial"/>
          <w:bCs/>
          <w:szCs w:val="24"/>
          <w:lang w:eastAsia="en-GB"/>
        </w:rPr>
        <w:t xml:space="preserve">Building a Better Harrow - </w:t>
      </w:r>
      <w:r w:rsidRPr="003E0C98">
        <w:rPr>
          <w:rFonts w:cs="Arial"/>
          <w:szCs w:val="24"/>
          <w:lang w:eastAsia="en-GB"/>
        </w:rPr>
        <w:t>Create a thriving modern, inclusive and vibrant Harrow that people can be proud to call home</w:t>
      </w:r>
    </w:p>
    <w:p w:rsidR="007436B1" w:rsidRDefault="003E0C98" w:rsidP="003E0C98">
      <w:pPr>
        <w:pStyle w:val="ListParagraph"/>
        <w:numPr>
          <w:ilvl w:val="0"/>
          <w:numId w:val="22"/>
        </w:numPr>
        <w:autoSpaceDE w:val="0"/>
        <w:autoSpaceDN w:val="0"/>
        <w:adjustRightInd w:val="0"/>
        <w:ind w:left="1418"/>
      </w:pPr>
      <w:r w:rsidRPr="003E0C98">
        <w:rPr>
          <w:rFonts w:cs="Arial"/>
          <w:bCs/>
          <w:szCs w:val="24"/>
          <w:lang w:eastAsia="en-GB"/>
        </w:rPr>
        <w:t xml:space="preserve">Protecting Vital Public Services - </w:t>
      </w:r>
      <w:r w:rsidRPr="003E0C98">
        <w:rPr>
          <w:rFonts w:cs="Arial"/>
          <w:szCs w:val="24"/>
          <w:lang w:eastAsia="en-GB"/>
        </w:rPr>
        <w:t>Harrow has a transport infrastructure that supports economic growth, improves accessibility and supports healthy lifestyles</w:t>
      </w:r>
    </w:p>
    <w:p w:rsidR="00C0232E" w:rsidRDefault="00C0232E" w:rsidP="00C0232E">
      <w:pPr>
        <w:rPr>
          <w:iCs/>
        </w:rPr>
      </w:pPr>
    </w:p>
    <w:p w:rsidR="006D5534" w:rsidRDefault="006D5534" w:rsidP="00333FAA">
      <w:pPr>
        <w:pStyle w:val="Heading1"/>
        <w:keepNext/>
      </w:pPr>
    </w:p>
    <w:p w:rsidR="00B00971" w:rsidRDefault="00B00971" w:rsidP="00B00971">
      <w:pPr>
        <w:pStyle w:val="Heading1"/>
        <w:keepNext/>
      </w:pPr>
      <w:r>
        <w:t>Section 3 - Statutory Officer Clearance</w:t>
      </w:r>
    </w:p>
    <w:p w:rsidR="00B00971" w:rsidRDefault="00B00971" w:rsidP="00B00971">
      <w:pPr>
        <w:keepNext/>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0"/>
        <w:gridCol w:w="496"/>
        <w:gridCol w:w="234"/>
        <w:gridCol w:w="3545"/>
      </w:tblGrid>
      <w:tr w:rsidR="00B00971" w:rsidTr="00B00971">
        <w:tc>
          <w:tcPr>
            <w:tcW w:w="4752" w:type="dxa"/>
            <w:tcBorders>
              <w:top w:val="single" w:sz="4" w:space="0" w:color="auto"/>
              <w:left w:val="single" w:sz="4" w:space="0" w:color="auto"/>
              <w:bottom w:val="nil"/>
              <w:right w:val="nil"/>
            </w:tcBorders>
          </w:tcPr>
          <w:p w:rsidR="00B00971" w:rsidRDefault="00B00971">
            <w:pPr>
              <w:pStyle w:val="Infotext"/>
            </w:pPr>
          </w:p>
          <w:p w:rsidR="00B00971" w:rsidRDefault="00B00971">
            <w:pPr>
              <w:pStyle w:val="Infotext"/>
            </w:pPr>
          </w:p>
        </w:tc>
        <w:tc>
          <w:tcPr>
            <w:tcW w:w="387" w:type="dxa"/>
            <w:tcBorders>
              <w:top w:val="single" w:sz="4" w:space="0" w:color="auto"/>
              <w:left w:val="nil"/>
              <w:bottom w:val="single" w:sz="4" w:space="0" w:color="auto"/>
              <w:right w:val="nil"/>
            </w:tcBorders>
          </w:tcPr>
          <w:p w:rsidR="00B00971" w:rsidRDefault="00B00971">
            <w:pPr>
              <w:pStyle w:val="Infotext"/>
            </w:pPr>
          </w:p>
        </w:tc>
        <w:tc>
          <w:tcPr>
            <w:tcW w:w="236" w:type="dxa"/>
            <w:tcBorders>
              <w:top w:val="single" w:sz="4" w:space="0" w:color="auto"/>
              <w:left w:val="nil"/>
              <w:bottom w:val="nil"/>
              <w:right w:val="nil"/>
            </w:tcBorders>
          </w:tcPr>
          <w:p w:rsidR="00B00971" w:rsidRDefault="00B00971">
            <w:pPr>
              <w:pStyle w:val="Infotext"/>
            </w:pPr>
          </w:p>
        </w:tc>
        <w:tc>
          <w:tcPr>
            <w:tcW w:w="3890" w:type="dxa"/>
            <w:tcBorders>
              <w:top w:val="single" w:sz="4" w:space="0" w:color="auto"/>
              <w:left w:val="nil"/>
              <w:bottom w:val="nil"/>
              <w:right w:val="single" w:sz="4" w:space="0" w:color="auto"/>
            </w:tcBorders>
          </w:tcPr>
          <w:p w:rsidR="00B00971" w:rsidRDefault="00B00971">
            <w:pPr>
              <w:pStyle w:val="Infotext"/>
            </w:pPr>
          </w:p>
          <w:p w:rsidR="00B00971" w:rsidRDefault="00B00971">
            <w:pPr>
              <w:pStyle w:val="Infotext"/>
            </w:pPr>
            <w:r>
              <w:t>on behalf of the *</w:t>
            </w:r>
          </w:p>
        </w:tc>
      </w:tr>
      <w:tr w:rsidR="00B00971" w:rsidTr="00B00971">
        <w:tc>
          <w:tcPr>
            <w:tcW w:w="4752" w:type="dxa"/>
            <w:tcBorders>
              <w:top w:val="nil"/>
              <w:left w:val="single" w:sz="4" w:space="0" w:color="auto"/>
              <w:bottom w:val="nil"/>
              <w:right w:val="single" w:sz="4" w:space="0" w:color="auto"/>
            </w:tcBorders>
            <w:hideMark/>
          </w:tcPr>
          <w:p w:rsidR="00B00971" w:rsidRDefault="00B00971">
            <w:pPr>
              <w:pStyle w:val="Infotext"/>
            </w:pPr>
            <w:r>
              <w:t xml:space="preserve">Name: </w:t>
            </w:r>
            <w:r w:rsidR="00D452D6">
              <w:t>Jessie Man</w:t>
            </w:r>
          </w:p>
        </w:tc>
        <w:tc>
          <w:tcPr>
            <w:tcW w:w="387" w:type="dxa"/>
            <w:tcBorders>
              <w:top w:val="single" w:sz="4" w:space="0" w:color="auto"/>
              <w:left w:val="single" w:sz="4" w:space="0" w:color="auto"/>
              <w:bottom w:val="single" w:sz="4" w:space="0" w:color="auto"/>
              <w:right w:val="single" w:sz="4" w:space="0" w:color="auto"/>
            </w:tcBorders>
          </w:tcPr>
          <w:p w:rsidR="00B00971" w:rsidRDefault="00DA5BCD">
            <w:pPr>
              <w:pStyle w:val="Infotext"/>
            </w:pPr>
            <w:r w:rsidRPr="00863A98">
              <w:rPr>
                <w:rFonts w:ascii="Webdings" w:hAnsi="Webdings"/>
              </w:rPr>
              <w:t></w:t>
            </w:r>
          </w:p>
        </w:tc>
        <w:tc>
          <w:tcPr>
            <w:tcW w:w="236" w:type="dxa"/>
            <w:tcBorders>
              <w:top w:val="nil"/>
              <w:left w:val="single" w:sz="4" w:space="0" w:color="auto"/>
              <w:bottom w:val="nil"/>
              <w:right w:val="nil"/>
            </w:tcBorders>
          </w:tcPr>
          <w:p w:rsidR="00B00971" w:rsidRDefault="00B00971">
            <w:pPr>
              <w:pStyle w:val="Infotext"/>
            </w:pPr>
          </w:p>
        </w:tc>
        <w:tc>
          <w:tcPr>
            <w:tcW w:w="3890" w:type="dxa"/>
            <w:tcBorders>
              <w:top w:val="nil"/>
              <w:left w:val="nil"/>
              <w:bottom w:val="nil"/>
              <w:right w:val="single" w:sz="4" w:space="0" w:color="auto"/>
            </w:tcBorders>
            <w:hideMark/>
          </w:tcPr>
          <w:p w:rsidR="00B00971" w:rsidRDefault="00B00971">
            <w:pPr>
              <w:pStyle w:val="Infotext"/>
            </w:pPr>
            <w:r>
              <w:t>Chief Financial Officer</w:t>
            </w:r>
          </w:p>
        </w:tc>
      </w:tr>
      <w:tr w:rsidR="00B00971" w:rsidTr="00B00971">
        <w:tc>
          <w:tcPr>
            <w:tcW w:w="4752" w:type="dxa"/>
            <w:tcBorders>
              <w:top w:val="nil"/>
              <w:left w:val="single" w:sz="4" w:space="0" w:color="auto"/>
              <w:bottom w:val="single" w:sz="4" w:space="0" w:color="auto"/>
              <w:right w:val="nil"/>
            </w:tcBorders>
            <w:hideMark/>
          </w:tcPr>
          <w:p w:rsidR="00B00971" w:rsidRDefault="00B00971">
            <w:pPr>
              <w:pStyle w:val="Infotext"/>
            </w:pPr>
            <w:r>
              <w:t xml:space="preserve"> </w:t>
            </w:r>
          </w:p>
          <w:p w:rsidR="00B00971" w:rsidRDefault="00B00971" w:rsidP="003E0C98">
            <w:pPr>
              <w:pStyle w:val="Infotext"/>
            </w:pPr>
            <w:r>
              <w:t xml:space="preserve">Date: </w:t>
            </w:r>
            <w:r w:rsidR="00172B53">
              <w:t>19/07/19</w:t>
            </w:r>
          </w:p>
        </w:tc>
        <w:tc>
          <w:tcPr>
            <w:tcW w:w="387" w:type="dxa"/>
            <w:tcBorders>
              <w:top w:val="single" w:sz="4" w:space="0" w:color="auto"/>
              <w:left w:val="nil"/>
              <w:bottom w:val="single" w:sz="4" w:space="0" w:color="auto"/>
              <w:right w:val="nil"/>
            </w:tcBorders>
          </w:tcPr>
          <w:p w:rsidR="00B00971" w:rsidRDefault="00B00971">
            <w:pPr>
              <w:pStyle w:val="Infotext"/>
            </w:pPr>
          </w:p>
        </w:tc>
        <w:tc>
          <w:tcPr>
            <w:tcW w:w="236" w:type="dxa"/>
            <w:tcBorders>
              <w:top w:val="nil"/>
              <w:left w:val="nil"/>
              <w:bottom w:val="single" w:sz="4" w:space="0" w:color="auto"/>
              <w:right w:val="nil"/>
            </w:tcBorders>
          </w:tcPr>
          <w:p w:rsidR="00B00971" w:rsidRDefault="00B00971">
            <w:pPr>
              <w:pStyle w:val="Infotext"/>
            </w:pPr>
          </w:p>
        </w:tc>
        <w:tc>
          <w:tcPr>
            <w:tcW w:w="3890" w:type="dxa"/>
            <w:tcBorders>
              <w:top w:val="nil"/>
              <w:left w:val="nil"/>
              <w:bottom w:val="single" w:sz="4" w:space="0" w:color="auto"/>
              <w:right w:val="single" w:sz="4" w:space="0" w:color="auto"/>
            </w:tcBorders>
          </w:tcPr>
          <w:p w:rsidR="00B00971" w:rsidRDefault="00B00971">
            <w:pPr>
              <w:pStyle w:val="Infotext"/>
            </w:pPr>
          </w:p>
        </w:tc>
      </w:tr>
      <w:tr w:rsidR="00B00971" w:rsidTr="00B00971">
        <w:tc>
          <w:tcPr>
            <w:tcW w:w="4752" w:type="dxa"/>
            <w:tcBorders>
              <w:top w:val="single" w:sz="4" w:space="0" w:color="auto"/>
              <w:left w:val="single" w:sz="4" w:space="0" w:color="auto"/>
              <w:bottom w:val="nil"/>
              <w:right w:val="nil"/>
            </w:tcBorders>
          </w:tcPr>
          <w:p w:rsidR="00B00971" w:rsidRDefault="00B00971">
            <w:pPr>
              <w:pStyle w:val="Infotext"/>
            </w:pPr>
          </w:p>
          <w:p w:rsidR="00B00971" w:rsidRDefault="00B00971">
            <w:pPr>
              <w:pStyle w:val="Infotext"/>
            </w:pPr>
          </w:p>
        </w:tc>
        <w:tc>
          <w:tcPr>
            <w:tcW w:w="387" w:type="dxa"/>
            <w:tcBorders>
              <w:top w:val="single" w:sz="4" w:space="0" w:color="auto"/>
              <w:left w:val="nil"/>
              <w:bottom w:val="single" w:sz="4" w:space="0" w:color="auto"/>
              <w:right w:val="nil"/>
            </w:tcBorders>
          </w:tcPr>
          <w:p w:rsidR="00B00971" w:rsidRDefault="00B00971">
            <w:pPr>
              <w:pStyle w:val="Infotext"/>
            </w:pPr>
          </w:p>
        </w:tc>
        <w:tc>
          <w:tcPr>
            <w:tcW w:w="236" w:type="dxa"/>
            <w:tcBorders>
              <w:top w:val="single" w:sz="4" w:space="0" w:color="auto"/>
              <w:left w:val="nil"/>
              <w:bottom w:val="nil"/>
              <w:right w:val="nil"/>
            </w:tcBorders>
          </w:tcPr>
          <w:p w:rsidR="00B00971" w:rsidRDefault="00B00971">
            <w:pPr>
              <w:pStyle w:val="Infotext"/>
            </w:pPr>
          </w:p>
        </w:tc>
        <w:tc>
          <w:tcPr>
            <w:tcW w:w="3890" w:type="dxa"/>
            <w:tcBorders>
              <w:top w:val="single" w:sz="4" w:space="0" w:color="auto"/>
              <w:left w:val="nil"/>
              <w:bottom w:val="nil"/>
              <w:right w:val="single" w:sz="4" w:space="0" w:color="auto"/>
            </w:tcBorders>
          </w:tcPr>
          <w:p w:rsidR="00B00971" w:rsidRDefault="00B00971">
            <w:pPr>
              <w:pStyle w:val="Infotext"/>
            </w:pPr>
          </w:p>
          <w:p w:rsidR="00B00971" w:rsidRDefault="00B00971">
            <w:pPr>
              <w:pStyle w:val="Infotext"/>
            </w:pPr>
            <w:r>
              <w:t>on behalf of the *</w:t>
            </w:r>
          </w:p>
        </w:tc>
      </w:tr>
      <w:tr w:rsidR="00B00971" w:rsidTr="00B00971">
        <w:tc>
          <w:tcPr>
            <w:tcW w:w="4752" w:type="dxa"/>
            <w:tcBorders>
              <w:top w:val="nil"/>
              <w:left w:val="single" w:sz="4" w:space="0" w:color="auto"/>
              <w:bottom w:val="nil"/>
              <w:right w:val="single" w:sz="4" w:space="0" w:color="auto"/>
            </w:tcBorders>
            <w:hideMark/>
          </w:tcPr>
          <w:p w:rsidR="00B00971" w:rsidRDefault="00B00971" w:rsidP="000D7683">
            <w:pPr>
              <w:pStyle w:val="Infotext"/>
            </w:pPr>
            <w:r>
              <w:t xml:space="preserve">Name: </w:t>
            </w:r>
            <w:r w:rsidR="00A00F02">
              <w:t>Baljit Bhandal</w:t>
            </w:r>
          </w:p>
        </w:tc>
        <w:tc>
          <w:tcPr>
            <w:tcW w:w="387" w:type="dxa"/>
            <w:tcBorders>
              <w:top w:val="single" w:sz="4" w:space="0" w:color="auto"/>
              <w:left w:val="single" w:sz="4" w:space="0" w:color="auto"/>
              <w:bottom w:val="single" w:sz="4" w:space="0" w:color="auto"/>
              <w:right w:val="single" w:sz="4" w:space="0" w:color="auto"/>
            </w:tcBorders>
          </w:tcPr>
          <w:p w:rsidR="00B00971" w:rsidRDefault="00DA5BCD">
            <w:pPr>
              <w:pStyle w:val="Infotext"/>
            </w:pPr>
            <w:r w:rsidRPr="00863A98">
              <w:rPr>
                <w:rFonts w:ascii="Webdings" w:hAnsi="Webdings"/>
              </w:rPr>
              <w:t></w:t>
            </w:r>
          </w:p>
        </w:tc>
        <w:tc>
          <w:tcPr>
            <w:tcW w:w="236" w:type="dxa"/>
            <w:tcBorders>
              <w:top w:val="nil"/>
              <w:left w:val="single" w:sz="4" w:space="0" w:color="auto"/>
              <w:bottom w:val="nil"/>
              <w:right w:val="nil"/>
            </w:tcBorders>
          </w:tcPr>
          <w:p w:rsidR="00B00971" w:rsidRDefault="00B00971">
            <w:pPr>
              <w:pStyle w:val="Infotext"/>
            </w:pPr>
          </w:p>
        </w:tc>
        <w:tc>
          <w:tcPr>
            <w:tcW w:w="3890" w:type="dxa"/>
            <w:tcBorders>
              <w:top w:val="nil"/>
              <w:left w:val="nil"/>
              <w:bottom w:val="nil"/>
              <w:right w:val="single" w:sz="4" w:space="0" w:color="auto"/>
            </w:tcBorders>
            <w:hideMark/>
          </w:tcPr>
          <w:p w:rsidR="00B00971" w:rsidRDefault="00B00971">
            <w:pPr>
              <w:pStyle w:val="Infotext"/>
            </w:pPr>
            <w:r>
              <w:t>Monitoring Officer</w:t>
            </w:r>
          </w:p>
        </w:tc>
      </w:tr>
      <w:tr w:rsidR="00B00971" w:rsidTr="00B00971">
        <w:tc>
          <w:tcPr>
            <w:tcW w:w="4752" w:type="dxa"/>
            <w:tcBorders>
              <w:top w:val="nil"/>
              <w:left w:val="single" w:sz="4" w:space="0" w:color="auto"/>
              <w:bottom w:val="single" w:sz="4" w:space="0" w:color="auto"/>
              <w:right w:val="nil"/>
            </w:tcBorders>
          </w:tcPr>
          <w:p w:rsidR="00B00971" w:rsidRDefault="00B00971">
            <w:pPr>
              <w:pStyle w:val="Infotext"/>
            </w:pPr>
          </w:p>
          <w:p w:rsidR="00B00971" w:rsidRDefault="00B00971" w:rsidP="003E0C98">
            <w:pPr>
              <w:pStyle w:val="Infotext"/>
            </w:pPr>
            <w:r>
              <w:t xml:space="preserve">Date: </w:t>
            </w:r>
            <w:r w:rsidR="00A00F02">
              <w:t>26/07/19</w:t>
            </w:r>
          </w:p>
        </w:tc>
        <w:tc>
          <w:tcPr>
            <w:tcW w:w="387" w:type="dxa"/>
            <w:tcBorders>
              <w:top w:val="single" w:sz="4" w:space="0" w:color="auto"/>
              <w:left w:val="nil"/>
              <w:bottom w:val="single" w:sz="4" w:space="0" w:color="auto"/>
              <w:right w:val="nil"/>
            </w:tcBorders>
          </w:tcPr>
          <w:p w:rsidR="00B00971" w:rsidRDefault="00B00971">
            <w:pPr>
              <w:pStyle w:val="Infotext"/>
            </w:pPr>
          </w:p>
        </w:tc>
        <w:tc>
          <w:tcPr>
            <w:tcW w:w="236" w:type="dxa"/>
            <w:tcBorders>
              <w:top w:val="nil"/>
              <w:left w:val="nil"/>
              <w:bottom w:val="single" w:sz="4" w:space="0" w:color="auto"/>
              <w:right w:val="nil"/>
            </w:tcBorders>
          </w:tcPr>
          <w:p w:rsidR="00B00971" w:rsidRDefault="00B00971">
            <w:pPr>
              <w:pStyle w:val="Infotext"/>
            </w:pPr>
          </w:p>
        </w:tc>
        <w:tc>
          <w:tcPr>
            <w:tcW w:w="3890" w:type="dxa"/>
            <w:tcBorders>
              <w:top w:val="nil"/>
              <w:left w:val="nil"/>
              <w:bottom w:val="single" w:sz="4" w:space="0" w:color="auto"/>
              <w:right w:val="single" w:sz="4" w:space="0" w:color="auto"/>
            </w:tcBorders>
          </w:tcPr>
          <w:p w:rsidR="00B00971" w:rsidRDefault="00B00971">
            <w:pPr>
              <w:pStyle w:val="Infotext"/>
            </w:pPr>
          </w:p>
          <w:p w:rsidR="00B00971" w:rsidRDefault="00B00971">
            <w:pPr>
              <w:pStyle w:val="Infotext"/>
            </w:pPr>
          </w:p>
        </w:tc>
      </w:tr>
    </w:tbl>
    <w:p w:rsidR="00B00971" w:rsidRDefault="00B00971" w:rsidP="00B00971">
      <w:pPr>
        <w:rPr>
          <w:color w:val="FF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1"/>
        <w:gridCol w:w="496"/>
        <w:gridCol w:w="236"/>
        <w:gridCol w:w="3582"/>
      </w:tblGrid>
      <w:tr w:rsidR="00B00971" w:rsidTr="00D377E4">
        <w:tc>
          <w:tcPr>
            <w:tcW w:w="4211" w:type="dxa"/>
            <w:tcBorders>
              <w:top w:val="single" w:sz="4" w:space="0" w:color="auto"/>
              <w:left w:val="single" w:sz="4" w:space="0" w:color="auto"/>
              <w:bottom w:val="nil"/>
              <w:right w:val="nil"/>
            </w:tcBorders>
          </w:tcPr>
          <w:p w:rsidR="00B00971" w:rsidRDefault="00B00971">
            <w:pPr>
              <w:pStyle w:val="Infotext"/>
            </w:pPr>
          </w:p>
          <w:p w:rsidR="00B00971" w:rsidRDefault="00B00971">
            <w:pPr>
              <w:pStyle w:val="Infotext"/>
            </w:pPr>
          </w:p>
        </w:tc>
        <w:tc>
          <w:tcPr>
            <w:tcW w:w="496" w:type="dxa"/>
            <w:tcBorders>
              <w:top w:val="single" w:sz="4" w:space="0" w:color="auto"/>
              <w:left w:val="nil"/>
              <w:bottom w:val="single" w:sz="4" w:space="0" w:color="auto"/>
              <w:right w:val="nil"/>
            </w:tcBorders>
          </w:tcPr>
          <w:p w:rsidR="00B00971" w:rsidRDefault="00B00971">
            <w:pPr>
              <w:pStyle w:val="Infotext"/>
            </w:pPr>
          </w:p>
        </w:tc>
        <w:tc>
          <w:tcPr>
            <w:tcW w:w="236" w:type="dxa"/>
            <w:tcBorders>
              <w:top w:val="single" w:sz="4" w:space="0" w:color="auto"/>
              <w:left w:val="nil"/>
              <w:bottom w:val="nil"/>
              <w:right w:val="nil"/>
            </w:tcBorders>
          </w:tcPr>
          <w:p w:rsidR="00B00971" w:rsidRDefault="00B00971">
            <w:pPr>
              <w:pStyle w:val="Infotext"/>
            </w:pPr>
          </w:p>
        </w:tc>
        <w:tc>
          <w:tcPr>
            <w:tcW w:w="3582" w:type="dxa"/>
            <w:tcBorders>
              <w:top w:val="single" w:sz="4" w:space="0" w:color="auto"/>
              <w:left w:val="nil"/>
              <w:bottom w:val="nil"/>
              <w:right w:val="single" w:sz="4" w:space="0" w:color="auto"/>
            </w:tcBorders>
          </w:tcPr>
          <w:p w:rsidR="00B00971" w:rsidRDefault="00B00971">
            <w:pPr>
              <w:pStyle w:val="Infotext"/>
            </w:pPr>
          </w:p>
          <w:p w:rsidR="00B00971" w:rsidRDefault="00B00971">
            <w:pPr>
              <w:pStyle w:val="Infotext"/>
            </w:pPr>
          </w:p>
        </w:tc>
      </w:tr>
      <w:tr w:rsidR="00B00971" w:rsidTr="00D377E4">
        <w:tc>
          <w:tcPr>
            <w:tcW w:w="4211" w:type="dxa"/>
            <w:tcBorders>
              <w:top w:val="nil"/>
              <w:left w:val="single" w:sz="4" w:space="0" w:color="auto"/>
              <w:bottom w:val="nil"/>
              <w:right w:val="single" w:sz="4" w:space="0" w:color="auto"/>
            </w:tcBorders>
            <w:hideMark/>
          </w:tcPr>
          <w:p w:rsidR="00B00971" w:rsidRDefault="00B00971">
            <w:pPr>
              <w:pStyle w:val="Infotext"/>
            </w:pPr>
            <w:r>
              <w:t xml:space="preserve">Name: </w:t>
            </w:r>
            <w:r w:rsidR="00D452D6">
              <w:t>Nimesh Mehta</w:t>
            </w:r>
          </w:p>
        </w:tc>
        <w:tc>
          <w:tcPr>
            <w:tcW w:w="496" w:type="dxa"/>
            <w:tcBorders>
              <w:top w:val="single" w:sz="4" w:space="0" w:color="auto"/>
              <w:left w:val="single" w:sz="4" w:space="0" w:color="auto"/>
              <w:bottom w:val="single" w:sz="4" w:space="0" w:color="auto"/>
              <w:right w:val="single" w:sz="4" w:space="0" w:color="auto"/>
            </w:tcBorders>
          </w:tcPr>
          <w:p w:rsidR="00B00971" w:rsidRDefault="00D377E4">
            <w:pPr>
              <w:pStyle w:val="Infotext"/>
            </w:pPr>
            <w:r w:rsidRPr="00D377E4">
              <w:rPr>
                <w:rFonts w:ascii="Webdings" w:hAnsi="Webdings"/>
              </w:rPr>
              <w:t></w:t>
            </w:r>
          </w:p>
        </w:tc>
        <w:tc>
          <w:tcPr>
            <w:tcW w:w="236" w:type="dxa"/>
            <w:tcBorders>
              <w:top w:val="nil"/>
              <w:left w:val="single" w:sz="4" w:space="0" w:color="auto"/>
              <w:bottom w:val="nil"/>
              <w:right w:val="nil"/>
            </w:tcBorders>
          </w:tcPr>
          <w:p w:rsidR="00B00971" w:rsidRDefault="00B00971">
            <w:pPr>
              <w:pStyle w:val="Infotext"/>
            </w:pPr>
          </w:p>
        </w:tc>
        <w:tc>
          <w:tcPr>
            <w:tcW w:w="3582" w:type="dxa"/>
            <w:tcBorders>
              <w:top w:val="nil"/>
              <w:left w:val="nil"/>
              <w:bottom w:val="nil"/>
              <w:right w:val="single" w:sz="4" w:space="0" w:color="auto"/>
            </w:tcBorders>
            <w:hideMark/>
          </w:tcPr>
          <w:p w:rsidR="00B00971" w:rsidRDefault="00B00971">
            <w:pPr>
              <w:pStyle w:val="Infotext"/>
            </w:pPr>
            <w:r>
              <w:t>Head of Procurement</w:t>
            </w:r>
          </w:p>
        </w:tc>
      </w:tr>
      <w:tr w:rsidR="00B00971" w:rsidTr="00D377E4">
        <w:tc>
          <w:tcPr>
            <w:tcW w:w="4211" w:type="dxa"/>
            <w:tcBorders>
              <w:top w:val="nil"/>
              <w:left w:val="single" w:sz="4" w:space="0" w:color="auto"/>
              <w:bottom w:val="single" w:sz="4" w:space="0" w:color="auto"/>
              <w:right w:val="nil"/>
            </w:tcBorders>
            <w:hideMark/>
          </w:tcPr>
          <w:p w:rsidR="00B00971" w:rsidRDefault="00B00971">
            <w:pPr>
              <w:pStyle w:val="Infotext"/>
            </w:pPr>
            <w:r>
              <w:t xml:space="preserve"> </w:t>
            </w:r>
          </w:p>
          <w:p w:rsidR="00B00971" w:rsidRDefault="00B00971" w:rsidP="005C105A">
            <w:pPr>
              <w:pStyle w:val="Infotext"/>
            </w:pPr>
            <w:r>
              <w:t xml:space="preserve">Date: </w:t>
            </w:r>
            <w:r w:rsidR="00C0133B">
              <w:t>2</w:t>
            </w:r>
            <w:r w:rsidR="005C105A">
              <w:t>3</w:t>
            </w:r>
            <w:r w:rsidR="00C0133B">
              <w:t>/07/19</w:t>
            </w:r>
          </w:p>
        </w:tc>
        <w:tc>
          <w:tcPr>
            <w:tcW w:w="496" w:type="dxa"/>
            <w:tcBorders>
              <w:top w:val="single" w:sz="4" w:space="0" w:color="auto"/>
              <w:left w:val="nil"/>
              <w:bottom w:val="single" w:sz="4" w:space="0" w:color="auto"/>
              <w:right w:val="nil"/>
            </w:tcBorders>
          </w:tcPr>
          <w:p w:rsidR="00B00971" w:rsidRDefault="00B00971">
            <w:pPr>
              <w:pStyle w:val="Infotext"/>
            </w:pPr>
          </w:p>
        </w:tc>
        <w:tc>
          <w:tcPr>
            <w:tcW w:w="236" w:type="dxa"/>
            <w:tcBorders>
              <w:top w:val="nil"/>
              <w:left w:val="nil"/>
              <w:bottom w:val="single" w:sz="4" w:space="0" w:color="auto"/>
              <w:right w:val="nil"/>
            </w:tcBorders>
          </w:tcPr>
          <w:p w:rsidR="00B00971" w:rsidRDefault="00B00971">
            <w:pPr>
              <w:pStyle w:val="Infotext"/>
            </w:pPr>
          </w:p>
        </w:tc>
        <w:tc>
          <w:tcPr>
            <w:tcW w:w="3582" w:type="dxa"/>
            <w:tcBorders>
              <w:top w:val="nil"/>
              <w:left w:val="nil"/>
              <w:bottom w:val="single" w:sz="4" w:space="0" w:color="auto"/>
              <w:right w:val="single" w:sz="4" w:space="0" w:color="auto"/>
            </w:tcBorders>
          </w:tcPr>
          <w:p w:rsidR="00B00971" w:rsidRDefault="00B00971">
            <w:pPr>
              <w:pStyle w:val="Infotext"/>
            </w:pPr>
          </w:p>
        </w:tc>
      </w:tr>
    </w:tbl>
    <w:p w:rsidR="00B00971" w:rsidRDefault="00B00971" w:rsidP="00B0097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5"/>
        <w:gridCol w:w="496"/>
        <w:gridCol w:w="234"/>
        <w:gridCol w:w="3540"/>
      </w:tblGrid>
      <w:tr w:rsidR="00E24585" w:rsidTr="00E20D05">
        <w:tc>
          <w:tcPr>
            <w:tcW w:w="4752" w:type="dxa"/>
            <w:tcBorders>
              <w:top w:val="single" w:sz="4" w:space="0" w:color="auto"/>
              <w:left w:val="single" w:sz="4" w:space="0" w:color="auto"/>
              <w:bottom w:val="nil"/>
              <w:right w:val="nil"/>
            </w:tcBorders>
          </w:tcPr>
          <w:p w:rsidR="00E24585" w:rsidRDefault="00E24585" w:rsidP="00E20D05">
            <w:pPr>
              <w:pStyle w:val="Infotext"/>
            </w:pPr>
          </w:p>
          <w:p w:rsidR="00E24585" w:rsidRDefault="00E24585" w:rsidP="00E20D05">
            <w:pPr>
              <w:pStyle w:val="Infotext"/>
            </w:pPr>
          </w:p>
        </w:tc>
        <w:tc>
          <w:tcPr>
            <w:tcW w:w="387" w:type="dxa"/>
            <w:tcBorders>
              <w:top w:val="single" w:sz="4" w:space="0" w:color="auto"/>
              <w:left w:val="nil"/>
              <w:bottom w:val="single" w:sz="4" w:space="0" w:color="auto"/>
              <w:right w:val="nil"/>
            </w:tcBorders>
          </w:tcPr>
          <w:p w:rsidR="00E24585" w:rsidRDefault="00E24585" w:rsidP="00E20D05">
            <w:pPr>
              <w:pStyle w:val="Infotext"/>
            </w:pPr>
          </w:p>
        </w:tc>
        <w:tc>
          <w:tcPr>
            <w:tcW w:w="236" w:type="dxa"/>
            <w:tcBorders>
              <w:top w:val="single" w:sz="4" w:space="0" w:color="auto"/>
              <w:left w:val="nil"/>
              <w:bottom w:val="nil"/>
              <w:right w:val="nil"/>
            </w:tcBorders>
          </w:tcPr>
          <w:p w:rsidR="00E24585" w:rsidRDefault="00E24585" w:rsidP="00E20D05">
            <w:pPr>
              <w:pStyle w:val="Infotext"/>
            </w:pPr>
          </w:p>
        </w:tc>
        <w:tc>
          <w:tcPr>
            <w:tcW w:w="3890" w:type="dxa"/>
            <w:tcBorders>
              <w:top w:val="single" w:sz="4" w:space="0" w:color="auto"/>
              <w:left w:val="nil"/>
              <w:bottom w:val="nil"/>
              <w:right w:val="single" w:sz="4" w:space="0" w:color="auto"/>
            </w:tcBorders>
          </w:tcPr>
          <w:p w:rsidR="00E24585" w:rsidRDefault="00E24585" w:rsidP="00E20D05">
            <w:pPr>
              <w:pStyle w:val="Infotext"/>
            </w:pPr>
          </w:p>
          <w:p w:rsidR="00E24585" w:rsidRDefault="00E24585" w:rsidP="00E20D05">
            <w:pPr>
              <w:pStyle w:val="Infotext"/>
            </w:pPr>
          </w:p>
        </w:tc>
      </w:tr>
      <w:tr w:rsidR="00E24585" w:rsidTr="00E20D05">
        <w:tc>
          <w:tcPr>
            <w:tcW w:w="4752" w:type="dxa"/>
            <w:tcBorders>
              <w:top w:val="nil"/>
              <w:left w:val="single" w:sz="4" w:space="0" w:color="auto"/>
              <w:bottom w:val="nil"/>
              <w:right w:val="single" w:sz="4" w:space="0" w:color="auto"/>
            </w:tcBorders>
            <w:hideMark/>
          </w:tcPr>
          <w:p w:rsidR="00E24585" w:rsidRDefault="00E24585" w:rsidP="00E20D05">
            <w:pPr>
              <w:pStyle w:val="Infotext"/>
            </w:pPr>
            <w:r>
              <w:t>Name:  Paul Walker</w:t>
            </w:r>
          </w:p>
        </w:tc>
        <w:tc>
          <w:tcPr>
            <w:tcW w:w="387" w:type="dxa"/>
            <w:tcBorders>
              <w:top w:val="single" w:sz="4" w:space="0" w:color="auto"/>
              <w:left w:val="single" w:sz="4" w:space="0" w:color="auto"/>
              <w:bottom w:val="single" w:sz="4" w:space="0" w:color="auto"/>
              <w:right w:val="single" w:sz="4" w:space="0" w:color="auto"/>
            </w:tcBorders>
          </w:tcPr>
          <w:p w:rsidR="00E24585" w:rsidRDefault="00D377E4" w:rsidP="00E20D05">
            <w:pPr>
              <w:pStyle w:val="Infotext"/>
            </w:pPr>
            <w:r w:rsidRPr="00863A98">
              <w:rPr>
                <w:rFonts w:ascii="Webdings" w:hAnsi="Webdings"/>
              </w:rPr>
              <w:t></w:t>
            </w:r>
          </w:p>
        </w:tc>
        <w:tc>
          <w:tcPr>
            <w:tcW w:w="236" w:type="dxa"/>
            <w:tcBorders>
              <w:top w:val="nil"/>
              <w:left w:val="single" w:sz="4" w:space="0" w:color="auto"/>
              <w:bottom w:val="nil"/>
              <w:right w:val="nil"/>
            </w:tcBorders>
          </w:tcPr>
          <w:p w:rsidR="00E24585" w:rsidRDefault="00E24585" w:rsidP="00E20D05">
            <w:pPr>
              <w:pStyle w:val="Infotext"/>
            </w:pPr>
          </w:p>
        </w:tc>
        <w:tc>
          <w:tcPr>
            <w:tcW w:w="3890" w:type="dxa"/>
            <w:tcBorders>
              <w:top w:val="nil"/>
              <w:left w:val="nil"/>
              <w:bottom w:val="nil"/>
              <w:right w:val="single" w:sz="4" w:space="0" w:color="auto"/>
            </w:tcBorders>
            <w:hideMark/>
          </w:tcPr>
          <w:p w:rsidR="00E24585" w:rsidRDefault="00E24585" w:rsidP="00E20D05">
            <w:pPr>
              <w:pStyle w:val="Infotext"/>
            </w:pPr>
            <w:r>
              <w:t>Corporate Director</w:t>
            </w:r>
          </w:p>
        </w:tc>
      </w:tr>
      <w:tr w:rsidR="00E24585" w:rsidTr="00E20D05">
        <w:tc>
          <w:tcPr>
            <w:tcW w:w="4752" w:type="dxa"/>
            <w:tcBorders>
              <w:top w:val="nil"/>
              <w:left w:val="single" w:sz="4" w:space="0" w:color="auto"/>
              <w:bottom w:val="single" w:sz="4" w:space="0" w:color="auto"/>
              <w:right w:val="nil"/>
            </w:tcBorders>
            <w:hideMark/>
          </w:tcPr>
          <w:p w:rsidR="00E24585" w:rsidRDefault="00E24585" w:rsidP="00E20D05">
            <w:pPr>
              <w:pStyle w:val="Infotext"/>
            </w:pPr>
            <w:r>
              <w:t xml:space="preserve"> </w:t>
            </w:r>
          </w:p>
          <w:p w:rsidR="00E24585" w:rsidRDefault="00E24585" w:rsidP="003E0C98">
            <w:pPr>
              <w:pStyle w:val="Infotext"/>
            </w:pPr>
            <w:r>
              <w:t xml:space="preserve">Date:  </w:t>
            </w:r>
            <w:r w:rsidR="00A00F02">
              <w:t>23/07/19</w:t>
            </w:r>
          </w:p>
        </w:tc>
        <w:tc>
          <w:tcPr>
            <w:tcW w:w="387" w:type="dxa"/>
            <w:tcBorders>
              <w:top w:val="single" w:sz="4" w:space="0" w:color="auto"/>
              <w:left w:val="nil"/>
              <w:bottom w:val="single" w:sz="4" w:space="0" w:color="auto"/>
              <w:right w:val="nil"/>
            </w:tcBorders>
          </w:tcPr>
          <w:p w:rsidR="00E24585" w:rsidRDefault="00E24585" w:rsidP="00E20D05">
            <w:pPr>
              <w:pStyle w:val="Infotext"/>
            </w:pPr>
          </w:p>
        </w:tc>
        <w:tc>
          <w:tcPr>
            <w:tcW w:w="236" w:type="dxa"/>
            <w:tcBorders>
              <w:top w:val="nil"/>
              <w:left w:val="nil"/>
              <w:bottom w:val="single" w:sz="4" w:space="0" w:color="auto"/>
              <w:right w:val="nil"/>
            </w:tcBorders>
          </w:tcPr>
          <w:p w:rsidR="00E24585" w:rsidRDefault="00E24585" w:rsidP="00E20D05">
            <w:pPr>
              <w:pStyle w:val="Infotext"/>
            </w:pPr>
          </w:p>
        </w:tc>
        <w:tc>
          <w:tcPr>
            <w:tcW w:w="3890" w:type="dxa"/>
            <w:tcBorders>
              <w:top w:val="nil"/>
              <w:left w:val="nil"/>
              <w:bottom w:val="single" w:sz="4" w:space="0" w:color="auto"/>
              <w:right w:val="single" w:sz="4" w:space="0" w:color="auto"/>
            </w:tcBorders>
          </w:tcPr>
          <w:p w:rsidR="00E24585" w:rsidRDefault="00E24585" w:rsidP="00E20D05">
            <w:pPr>
              <w:pStyle w:val="Infotext"/>
            </w:pPr>
          </w:p>
        </w:tc>
      </w:tr>
    </w:tbl>
    <w:p w:rsidR="00B00971" w:rsidRDefault="00B00971" w:rsidP="00B00971"/>
    <w:p w:rsidR="00B00971" w:rsidRDefault="00B00971" w:rsidP="00B0097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8"/>
        <w:gridCol w:w="3367"/>
      </w:tblGrid>
      <w:tr w:rsidR="00B00971" w:rsidTr="00B00971">
        <w:trPr>
          <w:trHeight w:val="965"/>
        </w:trPr>
        <w:tc>
          <w:tcPr>
            <w:tcW w:w="3025" w:type="pct"/>
            <w:tcBorders>
              <w:top w:val="single" w:sz="4" w:space="0" w:color="auto"/>
              <w:left w:val="single" w:sz="4" w:space="0" w:color="auto"/>
              <w:bottom w:val="single" w:sz="4" w:space="0" w:color="auto"/>
              <w:right w:val="nil"/>
            </w:tcBorders>
          </w:tcPr>
          <w:p w:rsidR="00B00971" w:rsidRDefault="00B00971">
            <w:pPr>
              <w:pStyle w:val="Infotext"/>
              <w:rPr>
                <w:rFonts w:ascii="Arial Black" w:hAnsi="Arial Black"/>
              </w:rPr>
            </w:pPr>
          </w:p>
          <w:p w:rsidR="00B00971" w:rsidRDefault="00B00971">
            <w:pPr>
              <w:pStyle w:val="Infotext"/>
              <w:rPr>
                <w:rFonts w:ascii="Arial Black" w:hAnsi="Arial Black"/>
              </w:rPr>
            </w:pPr>
            <w:r>
              <w:rPr>
                <w:rFonts w:ascii="Arial Black" w:hAnsi="Arial Black"/>
              </w:rPr>
              <w:t>Ward Councillors notified:</w:t>
            </w:r>
          </w:p>
          <w:p w:rsidR="00B00971" w:rsidRDefault="00B00971">
            <w:pPr>
              <w:pStyle w:val="Infotext"/>
              <w:rPr>
                <w:color w:val="FF0000"/>
              </w:rPr>
            </w:pPr>
          </w:p>
        </w:tc>
        <w:tc>
          <w:tcPr>
            <w:tcW w:w="1975" w:type="pct"/>
            <w:tcBorders>
              <w:top w:val="single" w:sz="4" w:space="0" w:color="auto"/>
              <w:left w:val="nil"/>
              <w:bottom w:val="single" w:sz="4" w:space="0" w:color="auto"/>
              <w:right w:val="single" w:sz="4" w:space="0" w:color="auto"/>
            </w:tcBorders>
          </w:tcPr>
          <w:p w:rsidR="00B00971" w:rsidRDefault="00B00971">
            <w:pPr>
              <w:pStyle w:val="Infotext"/>
            </w:pPr>
          </w:p>
          <w:p w:rsidR="006A5B4B" w:rsidRDefault="003E0C98" w:rsidP="006A5B4B">
            <w:pPr>
              <w:pStyle w:val="Infotext"/>
              <w:spacing w:before="120"/>
              <w:rPr>
                <w:b/>
              </w:rPr>
            </w:pPr>
            <w:r>
              <w:rPr>
                <w:b/>
              </w:rPr>
              <w:t>NO</w:t>
            </w:r>
          </w:p>
          <w:p w:rsidR="00B00971" w:rsidRDefault="00B00971">
            <w:pPr>
              <w:pStyle w:val="Infotext"/>
              <w:rPr>
                <w:i/>
                <w:sz w:val="24"/>
                <w:szCs w:val="24"/>
              </w:rPr>
            </w:pPr>
          </w:p>
        </w:tc>
      </w:tr>
      <w:tr w:rsidR="00B00971" w:rsidTr="00B00971">
        <w:trPr>
          <w:trHeight w:val="965"/>
        </w:trPr>
        <w:tc>
          <w:tcPr>
            <w:tcW w:w="3025" w:type="pct"/>
            <w:tcBorders>
              <w:top w:val="single" w:sz="4" w:space="0" w:color="auto"/>
              <w:left w:val="single" w:sz="4" w:space="0" w:color="auto"/>
              <w:bottom w:val="single" w:sz="4" w:space="0" w:color="auto"/>
              <w:right w:val="nil"/>
            </w:tcBorders>
          </w:tcPr>
          <w:p w:rsidR="00B00971" w:rsidRDefault="00B00971">
            <w:pPr>
              <w:pStyle w:val="Infotext"/>
              <w:rPr>
                <w:rFonts w:ascii="Arial Black" w:hAnsi="Arial Black"/>
                <w:color w:val="FF0000"/>
              </w:rPr>
            </w:pPr>
          </w:p>
          <w:p w:rsidR="00B00971" w:rsidRDefault="00B00971">
            <w:pPr>
              <w:pStyle w:val="Infotext"/>
              <w:rPr>
                <w:rFonts w:ascii="Arial Black" w:hAnsi="Arial Black"/>
              </w:rPr>
            </w:pPr>
            <w:proofErr w:type="spellStart"/>
            <w:r>
              <w:rPr>
                <w:rFonts w:ascii="Arial Black" w:hAnsi="Arial Black"/>
              </w:rPr>
              <w:t>EqIA</w:t>
            </w:r>
            <w:proofErr w:type="spellEnd"/>
            <w:r>
              <w:rPr>
                <w:rFonts w:ascii="Arial Black" w:hAnsi="Arial Black"/>
              </w:rPr>
              <w:t xml:space="preserve"> carried out:</w:t>
            </w:r>
          </w:p>
          <w:p w:rsidR="00B00971" w:rsidRDefault="00B00971">
            <w:pPr>
              <w:pStyle w:val="Infotext"/>
              <w:rPr>
                <w:rFonts w:ascii="Arial Black" w:hAnsi="Arial Black"/>
              </w:rPr>
            </w:pPr>
          </w:p>
          <w:p w:rsidR="00B00971" w:rsidRDefault="00B00971">
            <w:pPr>
              <w:pStyle w:val="Infotext"/>
              <w:rPr>
                <w:rFonts w:ascii="Arial Black" w:hAnsi="Arial Black"/>
                <w:color w:val="FF0000"/>
              </w:rPr>
            </w:pPr>
            <w:proofErr w:type="spellStart"/>
            <w:r>
              <w:rPr>
                <w:rFonts w:ascii="Arial Black" w:hAnsi="Arial Black"/>
              </w:rPr>
              <w:t>EqIA</w:t>
            </w:r>
            <w:proofErr w:type="spellEnd"/>
            <w:r>
              <w:rPr>
                <w:rFonts w:ascii="Arial Black" w:hAnsi="Arial Black"/>
              </w:rPr>
              <w:t xml:space="preserve"> cleared by:</w:t>
            </w:r>
          </w:p>
        </w:tc>
        <w:tc>
          <w:tcPr>
            <w:tcW w:w="1975" w:type="pct"/>
            <w:tcBorders>
              <w:top w:val="single" w:sz="4" w:space="0" w:color="auto"/>
              <w:left w:val="nil"/>
              <w:bottom w:val="single" w:sz="4" w:space="0" w:color="auto"/>
              <w:right w:val="single" w:sz="4" w:space="0" w:color="auto"/>
            </w:tcBorders>
          </w:tcPr>
          <w:p w:rsidR="00B00971" w:rsidRDefault="00B00971">
            <w:pPr>
              <w:pStyle w:val="Infotext"/>
              <w:rPr>
                <w:b/>
                <w:color w:val="FF0000"/>
              </w:rPr>
            </w:pPr>
          </w:p>
          <w:p w:rsidR="006A5B4B" w:rsidRDefault="006A5B4B" w:rsidP="006A5B4B">
            <w:pPr>
              <w:pStyle w:val="Infotext"/>
              <w:spacing w:before="120"/>
              <w:rPr>
                <w:b/>
              </w:rPr>
            </w:pPr>
            <w:r>
              <w:rPr>
                <w:b/>
              </w:rPr>
              <w:t>YES, as a part of LIP3</w:t>
            </w:r>
          </w:p>
          <w:p w:rsidR="00B00971" w:rsidRDefault="00B00971">
            <w:pPr>
              <w:pStyle w:val="Infotext"/>
              <w:rPr>
                <w:b/>
              </w:rPr>
            </w:pPr>
          </w:p>
          <w:p w:rsidR="00B00971" w:rsidRDefault="00B00971">
            <w:pPr>
              <w:pStyle w:val="Infotext"/>
              <w:rPr>
                <w:color w:val="FF0000"/>
              </w:rPr>
            </w:pPr>
            <w:r>
              <w:rPr>
                <w:b/>
              </w:rPr>
              <w:t xml:space="preserve">Dave Corby, Community - </w:t>
            </w:r>
            <w:r>
              <w:rPr>
                <w:rFonts w:cs="Arial"/>
                <w:b/>
                <w:szCs w:val="24"/>
                <w:lang w:eastAsia="en-GB"/>
              </w:rPr>
              <w:t>Equality Task Group (DETG) Chair</w:t>
            </w:r>
          </w:p>
        </w:tc>
      </w:tr>
    </w:tbl>
    <w:p w:rsidR="00333FAA" w:rsidRDefault="00333FAA" w:rsidP="00333FAA"/>
    <w:p w:rsidR="002548D1" w:rsidRDefault="002548D1" w:rsidP="00333FAA"/>
    <w:p w:rsidR="00333FAA" w:rsidRDefault="00333FAA" w:rsidP="00333FAA">
      <w:pPr>
        <w:pStyle w:val="Heading1"/>
        <w:keepNext/>
      </w:pPr>
      <w:r>
        <w:t xml:space="preserve">Section </w:t>
      </w:r>
      <w:r w:rsidR="00A20113">
        <w:t>4</w:t>
      </w:r>
      <w:r>
        <w:t xml:space="preserve"> - Contact Details and Background Papers</w:t>
      </w:r>
    </w:p>
    <w:p w:rsidR="00333FAA" w:rsidRDefault="00333FAA" w:rsidP="00333FAA">
      <w:pPr>
        <w:keepNext/>
        <w:rPr>
          <w:rFonts w:cs="Arial"/>
        </w:rPr>
      </w:pPr>
    </w:p>
    <w:p w:rsidR="00333FAA" w:rsidRDefault="00333FAA" w:rsidP="00333FAA">
      <w:pPr>
        <w:keepNext/>
        <w:rPr>
          <w:rFonts w:cs="Arial"/>
        </w:rPr>
      </w:pPr>
    </w:p>
    <w:p w:rsidR="00333FAA" w:rsidRPr="005808FB" w:rsidRDefault="00333FAA" w:rsidP="00333FAA">
      <w:pPr>
        <w:pStyle w:val="Infotext"/>
        <w:rPr>
          <w:color w:val="FF0000"/>
        </w:rPr>
      </w:pPr>
      <w:r w:rsidRPr="004E47FC">
        <w:rPr>
          <w:b/>
        </w:rPr>
        <w:t xml:space="preserve">Contact:  </w:t>
      </w:r>
      <w:r w:rsidR="008A4AB8" w:rsidRPr="008A4AB8">
        <w:t>David Eaglesham</w:t>
      </w:r>
      <w:r w:rsidR="005808FB" w:rsidRPr="008A4AB8">
        <w:t xml:space="preserve">, </w:t>
      </w:r>
      <w:r w:rsidR="008A4AB8" w:rsidRPr="008A4AB8">
        <w:t>Head of Traffic, Highways &amp; Asset Managemen</w:t>
      </w:r>
      <w:r w:rsidR="008A4AB8">
        <w:t>t</w:t>
      </w:r>
      <w:r w:rsidR="005808FB" w:rsidRPr="008A4AB8">
        <w:t xml:space="preserve">, </w:t>
      </w:r>
      <w:r w:rsidR="008A4AB8" w:rsidRPr="008A4AB8">
        <w:t>020 8424 1500</w:t>
      </w:r>
      <w:r w:rsidR="008A4AB8">
        <w:t>, david.eaglesham@harrow.gov.uk</w:t>
      </w:r>
    </w:p>
    <w:p w:rsidR="00333FAA" w:rsidRDefault="00333FAA" w:rsidP="00333FAA"/>
    <w:p w:rsidR="00FA0799" w:rsidRDefault="00333FAA" w:rsidP="00333FAA">
      <w:pPr>
        <w:pStyle w:val="Infotext"/>
        <w:rPr>
          <w:b/>
        </w:rPr>
      </w:pPr>
      <w:r w:rsidRPr="004E47FC">
        <w:rPr>
          <w:b/>
        </w:rPr>
        <w:t xml:space="preserve">Background Papers: </w:t>
      </w:r>
      <w:r w:rsidR="005808FB">
        <w:rPr>
          <w:b/>
        </w:rPr>
        <w:t xml:space="preserve"> </w:t>
      </w:r>
    </w:p>
    <w:p w:rsidR="003A053D" w:rsidRDefault="003A053D" w:rsidP="00333FAA">
      <w:pPr>
        <w:pStyle w:val="Infotext"/>
        <w:rPr>
          <w:b/>
        </w:rPr>
      </w:pPr>
    </w:p>
    <w:p w:rsidR="00E24EF3" w:rsidRDefault="00E24EF3" w:rsidP="00E24EF3">
      <w:pPr>
        <w:pStyle w:val="ListParagraph"/>
        <w:numPr>
          <w:ilvl w:val="0"/>
          <w:numId w:val="23"/>
        </w:numPr>
        <w:autoSpaceDE w:val="0"/>
        <w:autoSpaceDN w:val="0"/>
        <w:adjustRightInd w:val="0"/>
        <w:rPr>
          <w:rFonts w:cs="Arial"/>
          <w:color w:val="000000"/>
          <w:szCs w:val="24"/>
          <w:lang w:eastAsia="en-GB"/>
        </w:rPr>
      </w:pPr>
      <w:r w:rsidRPr="00E24EF3">
        <w:rPr>
          <w:rFonts w:cs="Arial"/>
          <w:color w:val="000000"/>
          <w:szCs w:val="24"/>
          <w:lang w:eastAsia="en-GB"/>
        </w:rPr>
        <w:t>Scope for the review, as agreed by Overview and Scrutiny Committee on 13 November 2018:</w:t>
      </w:r>
    </w:p>
    <w:p w:rsidR="00E24EF3" w:rsidRPr="00E24EF3" w:rsidRDefault="00E24EF3" w:rsidP="00E24EF3">
      <w:pPr>
        <w:pStyle w:val="ListParagraph"/>
        <w:autoSpaceDE w:val="0"/>
        <w:autoSpaceDN w:val="0"/>
        <w:adjustRightInd w:val="0"/>
        <w:rPr>
          <w:rFonts w:cs="Arial"/>
          <w:color w:val="000000"/>
          <w:szCs w:val="24"/>
          <w:lang w:eastAsia="en-GB"/>
        </w:rPr>
      </w:pPr>
    </w:p>
    <w:p w:rsidR="00DE594D" w:rsidRPr="00E24EF3" w:rsidRDefault="00E24EF3" w:rsidP="00E24EF3">
      <w:pPr>
        <w:pStyle w:val="ListParagraph"/>
        <w:autoSpaceDE w:val="0"/>
        <w:autoSpaceDN w:val="0"/>
        <w:adjustRightInd w:val="0"/>
      </w:pPr>
      <w:r w:rsidRPr="00E24EF3">
        <w:rPr>
          <w:rFonts w:cs="Arial"/>
          <w:color w:val="0000FF"/>
          <w:szCs w:val="24"/>
          <w:lang w:eastAsia="en-GB"/>
        </w:rPr>
        <w:t>http://moderngov:8080/ieListDocuments.aspx?CId=276&amp;MId=64420&amp;Ver=4</w:t>
      </w:r>
    </w:p>
    <w:p w:rsidR="00202D79" w:rsidRPr="00733EBB" w:rsidRDefault="00202D79" w:rsidP="00333FAA">
      <w:pPr>
        <w:pStyle w:val="Infotext"/>
        <w:rPr>
          <w:rFonts w:cs="Arial"/>
          <w:b/>
          <w:sz w:val="24"/>
          <w:szCs w:val="24"/>
        </w:rPr>
      </w:pPr>
    </w:p>
    <w:p w:rsidR="00333FAA" w:rsidRPr="009F3150" w:rsidRDefault="009F3150" w:rsidP="009F3150">
      <w:pPr>
        <w:pStyle w:val="ListParagraph"/>
        <w:numPr>
          <w:ilvl w:val="0"/>
          <w:numId w:val="23"/>
        </w:numPr>
        <w:autoSpaceDE w:val="0"/>
        <w:autoSpaceDN w:val="0"/>
        <w:adjustRightInd w:val="0"/>
        <w:rPr>
          <w:rFonts w:cs="Arial"/>
          <w:b/>
          <w:szCs w:val="24"/>
        </w:rPr>
      </w:pPr>
      <w:r w:rsidRPr="009F3150">
        <w:rPr>
          <w:rFonts w:cs="Arial"/>
          <w:sz w:val="28"/>
          <w:szCs w:val="28"/>
          <w:lang w:eastAsia="en-GB"/>
        </w:rPr>
        <w:t>Final report of the Scrutiny Review of Highways Maintenance</w:t>
      </w:r>
      <w:r>
        <w:rPr>
          <w:rFonts w:cs="Arial"/>
          <w:sz w:val="28"/>
          <w:szCs w:val="28"/>
          <w:lang w:eastAsia="en-GB"/>
        </w:rPr>
        <w:t>, 4</w:t>
      </w:r>
      <w:r w:rsidRPr="009F3150">
        <w:rPr>
          <w:rFonts w:cs="Arial"/>
          <w:sz w:val="28"/>
          <w:szCs w:val="28"/>
          <w:vertAlign w:val="superscript"/>
          <w:lang w:eastAsia="en-GB"/>
        </w:rPr>
        <w:t>th</w:t>
      </w:r>
      <w:r>
        <w:rPr>
          <w:rFonts w:cs="Arial"/>
          <w:sz w:val="28"/>
          <w:szCs w:val="28"/>
          <w:lang w:eastAsia="en-GB"/>
        </w:rPr>
        <w:t xml:space="preserve"> June 2019</w:t>
      </w:r>
    </w:p>
    <w:p w:rsidR="001F5DFC" w:rsidRDefault="001F5DFC" w:rsidP="00733EBB">
      <w:pPr>
        <w:pStyle w:val="Infotext"/>
        <w:rPr>
          <w:rFonts w:cs="Arial"/>
          <w:b/>
          <w:sz w:val="24"/>
          <w:szCs w:val="24"/>
        </w:rPr>
      </w:pPr>
    </w:p>
    <w:p w:rsidR="009F3150" w:rsidRPr="00733EBB" w:rsidRDefault="009F3150" w:rsidP="00733EBB">
      <w:pPr>
        <w:pStyle w:val="Infotext"/>
        <w:rPr>
          <w:rFonts w:cs="Arial"/>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68"/>
        <w:gridCol w:w="547"/>
        <w:gridCol w:w="4210"/>
      </w:tblGrid>
      <w:tr w:rsidR="00333FAA">
        <w:trPr>
          <w:trHeight w:val="965"/>
        </w:trPr>
        <w:tc>
          <w:tcPr>
            <w:tcW w:w="2210" w:type="pct"/>
            <w:tcBorders>
              <w:right w:val="nil"/>
            </w:tcBorders>
          </w:tcPr>
          <w:p w:rsidR="00333FAA" w:rsidRDefault="00333FAA" w:rsidP="00A53B04">
            <w:pPr>
              <w:pStyle w:val="Infotext"/>
            </w:pPr>
          </w:p>
          <w:p w:rsidR="00333FAA" w:rsidRPr="007C0DC3" w:rsidRDefault="00333FAA" w:rsidP="00A53B04">
            <w:pPr>
              <w:pStyle w:val="Infotext"/>
              <w:rPr>
                <w:rFonts w:ascii="Arial Black" w:hAnsi="Arial Black"/>
              </w:rPr>
            </w:pPr>
            <w:r w:rsidRPr="007C0DC3">
              <w:rPr>
                <w:rFonts w:ascii="Arial Black" w:hAnsi="Arial Black"/>
              </w:rPr>
              <w:t>Call-In Waived by the Chair of Overview and Scrutiny Committee</w:t>
            </w:r>
          </w:p>
          <w:p w:rsidR="00333FAA" w:rsidRDefault="00333FAA" w:rsidP="00A53B04">
            <w:pPr>
              <w:pStyle w:val="Infotext"/>
            </w:pPr>
          </w:p>
          <w:p w:rsidR="00333FAA" w:rsidRPr="003D78F6" w:rsidRDefault="00333FAA" w:rsidP="00A53B04">
            <w:pPr>
              <w:pStyle w:val="Infotext"/>
              <w:rPr>
                <w:i/>
                <w:sz w:val="24"/>
                <w:szCs w:val="24"/>
              </w:rPr>
            </w:pPr>
            <w:r w:rsidRPr="003D78F6">
              <w:rPr>
                <w:i/>
                <w:sz w:val="24"/>
                <w:szCs w:val="24"/>
              </w:rPr>
              <w:t>(for completion by Democratic Services staff only)</w:t>
            </w:r>
          </w:p>
          <w:p w:rsidR="00333FAA" w:rsidRDefault="00333FAA" w:rsidP="00A53B04">
            <w:pPr>
              <w:pStyle w:val="Infotext"/>
            </w:pPr>
          </w:p>
        </w:tc>
        <w:tc>
          <w:tcPr>
            <w:tcW w:w="321" w:type="pct"/>
            <w:tcBorders>
              <w:left w:val="nil"/>
              <w:right w:val="nil"/>
            </w:tcBorders>
          </w:tcPr>
          <w:p w:rsidR="00333FAA" w:rsidRDefault="00333FAA" w:rsidP="00A53B04">
            <w:pPr>
              <w:pStyle w:val="Infotext"/>
            </w:pPr>
          </w:p>
        </w:tc>
        <w:tc>
          <w:tcPr>
            <w:tcW w:w="2469" w:type="pct"/>
            <w:tcBorders>
              <w:left w:val="nil"/>
            </w:tcBorders>
          </w:tcPr>
          <w:p w:rsidR="00333FAA" w:rsidRDefault="00333FAA" w:rsidP="00A53B04">
            <w:pPr>
              <w:pStyle w:val="Infotext"/>
            </w:pPr>
          </w:p>
          <w:p w:rsidR="00333FAA" w:rsidRDefault="00333FAA" w:rsidP="00A53B04">
            <w:pPr>
              <w:pStyle w:val="Infotext"/>
            </w:pPr>
            <w:r w:rsidRPr="003D78F6">
              <w:rPr>
                <w:b/>
              </w:rPr>
              <w:t>NOT APPLICABLE</w:t>
            </w:r>
            <w:r>
              <w:t>*</w:t>
            </w:r>
          </w:p>
          <w:p w:rsidR="00333FAA" w:rsidRDefault="00333FAA" w:rsidP="00A53B04">
            <w:pPr>
              <w:pStyle w:val="Infotext"/>
            </w:pPr>
          </w:p>
          <w:p w:rsidR="00333FAA" w:rsidRDefault="00333FAA" w:rsidP="00A53B04">
            <w:pPr>
              <w:pStyle w:val="Infotext"/>
            </w:pPr>
          </w:p>
          <w:p w:rsidR="00333FAA" w:rsidRDefault="00333FAA" w:rsidP="00A53B04">
            <w:pPr>
              <w:pStyle w:val="Infotext"/>
            </w:pPr>
          </w:p>
          <w:p w:rsidR="00333FAA" w:rsidRDefault="00333FAA" w:rsidP="00A53B04">
            <w:pPr>
              <w:pStyle w:val="Infotext"/>
              <w:rPr>
                <w:i/>
                <w:sz w:val="24"/>
                <w:szCs w:val="24"/>
              </w:rPr>
            </w:pPr>
            <w:r w:rsidRPr="003D78F6">
              <w:rPr>
                <w:i/>
                <w:sz w:val="24"/>
                <w:szCs w:val="24"/>
              </w:rPr>
              <w:t>*  Delete as appropriate</w:t>
            </w:r>
          </w:p>
          <w:p w:rsidR="00333FAA" w:rsidRPr="003D78F6" w:rsidRDefault="00333FAA" w:rsidP="00A53B04">
            <w:pPr>
              <w:pStyle w:val="Infotext"/>
              <w:ind w:left="173"/>
              <w:rPr>
                <w:i/>
                <w:sz w:val="24"/>
                <w:szCs w:val="24"/>
              </w:rPr>
            </w:pPr>
            <w:r>
              <w:rPr>
                <w:rFonts w:cs="Arial"/>
                <w:i/>
                <w:sz w:val="24"/>
                <w:szCs w:val="24"/>
              </w:rPr>
              <w:t>I</w:t>
            </w:r>
            <w:r w:rsidRPr="0052010E">
              <w:rPr>
                <w:rFonts w:cs="Arial"/>
                <w:i/>
                <w:sz w:val="24"/>
                <w:szCs w:val="24"/>
                <w:lang w:eastAsia="en-GB"/>
              </w:rPr>
              <w:t xml:space="preserve">f No, set out why the decision is urgent with reference to 4b - Rule </w:t>
            </w:r>
            <w:r w:rsidRPr="0052010E">
              <w:rPr>
                <w:rFonts w:cs="Arial"/>
                <w:i/>
                <w:sz w:val="24"/>
                <w:szCs w:val="24"/>
                <w:lang w:eastAsia="en-GB"/>
              </w:rPr>
              <w:lastRenderedPageBreak/>
              <w:t>47 of the Constitution</w:t>
            </w:r>
            <w:r>
              <w:rPr>
                <w:rFonts w:cs="Arial"/>
                <w:i/>
                <w:sz w:val="24"/>
                <w:szCs w:val="24"/>
                <w:lang w:eastAsia="en-GB"/>
              </w:rPr>
              <w:t>.</w:t>
            </w:r>
          </w:p>
        </w:tc>
      </w:tr>
    </w:tbl>
    <w:p w:rsidR="00E07D33" w:rsidRPr="00520A3D" w:rsidRDefault="00E07D33" w:rsidP="00520A3D">
      <w:pPr>
        <w:rPr>
          <w:b/>
          <w:sz w:val="28"/>
          <w:szCs w:val="28"/>
        </w:rPr>
      </w:pPr>
      <w:bookmarkStart w:id="2" w:name="_MON_1369057167"/>
      <w:bookmarkStart w:id="3" w:name="_MON_1369058178"/>
      <w:bookmarkStart w:id="4" w:name="_MON_1369059639"/>
      <w:bookmarkStart w:id="5" w:name="_MON_1369571503"/>
      <w:bookmarkStart w:id="6" w:name="_MON_1369571535"/>
      <w:bookmarkStart w:id="7" w:name="_MON_1370093751"/>
      <w:bookmarkStart w:id="8" w:name="_MON_1370782242"/>
      <w:bookmarkStart w:id="9" w:name="_MON_1370782338"/>
      <w:bookmarkStart w:id="10" w:name="_MON_1375798381"/>
      <w:bookmarkStart w:id="11" w:name="_MON_1375798515"/>
      <w:bookmarkStart w:id="12" w:name="_MON_1375798537"/>
      <w:bookmarkStart w:id="13" w:name="_MON_1375798553"/>
      <w:bookmarkStart w:id="14" w:name="_MON_1350117286"/>
      <w:bookmarkStart w:id="15" w:name="_MON_1350117359"/>
      <w:bookmarkStart w:id="16" w:name="_MON_1350117369"/>
      <w:bookmarkStart w:id="17" w:name="_MON_1350117414"/>
      <w:bookmarkStart w:id="18" w:name="_MON_1350206188"/>
      <w:bookmarkStart w:id="19" w:name="_MON_1350454161"/>
      <w:bookmarkStart w:id="20" w:name="_MON_1350454756"/>
      <w:bookmarkStart w:id="21" w:name="_MON_1350456830"/>
      <w:bookmarkStart w:id="22" w:name="_MON_1350471017"/>
      <w:bookmarkStart w:id="23" w:name="_MON_1350899811"/>
      <w:bookmarkStart w:id="24" w:name="_MON_1350977689"/>
      <w:bookmarkStart w:id="25" w:name="_MON_1359460666"/>
      <w:bookmarkStart w:id="26" w:name="_MON_1366119475"/>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sectPr w:rsidR="00E07D33" w:rsidRPr="00520A3D" w:rsidSect="00E966A5">
      <w:headerReference w:type="even" r:id="rId15"/>
      <w:headerReference w:type="default" r:id="rId16"/>
      <w:footerReference w:type="even" r:id="rId17"/>
      <w:footerReference w:type="default" r:id="rId18"/>
      <w:headerReference w:type="first" r:id="rId19"/>
      <w:footerReference w:type="first" r:id="rId20"/>
      <w:pgSz w:w="11909" w:h="16834" w:code="9"/>
      <w:pgMar w:top="720" w:right="1800" w:bottom="1152" w:left="180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174" w:rsidRDefault="00434174">
      <w:r>
        <w:separator/>
      </w:r>
    </w:p>
  </w:endnote>
  <w:endnote w:type="continuationSeparator" w:id="0">
    <w:p w:rsidR="00434174" w:rsidRDefault="00434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JFont Book">
    <w:altName w:val="Calibri"/>
    <w:charset w:val="00"/>
    <w:family w:val="swiss"/>
    <w:pitch w:val="variable"/>
    <w:sig w:usb0="A00002AF" w:usb1="500078FB" w:usb2="00000000" w:usb3="00000000" w:csb0="0000009F" w:csb1="00000000"/>
  </w:font>
  <w:font w:name="Foundry Form Sans">
    <w:altName w:val="Bell MT"/>
    <w:charset w:val="00"/>
    <w:family w:val="auto"/>
    <w:pitch w:val="variable"/>
    <w:sig w:usb0="00000003" w:usb1="0000004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default"/>
    <w:sig w:usb0="00000003" w:usb1="00000000" w:usb2="00000000" w:usb3="00000000" w:csb0="00000001" w:csb1="00000000"/>
  </w:font>
  <w:font w:name="Arial,Bold">
    <w:panose1 w:val="00000000000000000000"/>
    <w:charset w:val="00"/>
    <w:family w:val="auto"/>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751" w:rsidRDefault="002F57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174" w:rsidRPr="003F30AC" w:rsidRDefault="00434174" w:rsidP="00D7019A">
    <w:pPr>
      <w:pStyle w:val="Footer"/>
      <w:jc w:val="right"/>
    </w:pPr>
    <w:r>
      <w:t xml:space="preserve">Page </w:t>
    </w:r>
    <w:r w:rsidRPr="003F30AC">
      <w:fldChar w:fldCharType="begin"/>
    </w:r>
    <w:r w:rsidRPr="003F30AC">
      <w:instrText xml:space="preserve"> PAGE   \* MERGEFORMAT </w:instrText>
    </w:r>
    <w:r w:rsidRPr="003F30AC">
      <w:fldChar w:fldCharType="separate"/>
    </w:r>
    <w:r w:rsidR="00C263BA">
      <w:rPr>
        <w:noProof/>
      </w:rPr>
      <w:t>6</w:t>
    </w:r>
    <w:r w:rsidRPr="003F30AC">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751" w:rsidRDefault="002F57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174" w:rsidRDefault="00434174">
      <w:r>
        <w:separator/>
      </w:r>
    </w:p>
  </w:footnote>
  <w:footnote w:type="continuationSeparator" w:id="0">
    <w:p w:rsidR="00434174" w:rsidRDefault="004341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751" w:rsidRDefault="002F57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751" w:rsidRDefault="002F575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751" w:rsidRDefault="002F57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454930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931597B"/>
    <w:multiLevelType w:val="hybridMultilevel"/>
    <w:tmpl w:val="224E5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761111"/>
    <w:multiLevelType w:val="multilevel"/>
    <w:tmpl w:val="0FFEE210"/>
    <w:lvl w:ilvl="0">
      <w:start w:val="1"/>
      <w:numFmt w:val="decimal"/>
      <w:lvlText w:val="2.%1"/>
      <w:lvlJc w:val="left"/>
      <w:pPr>
        <w:tabs>
          <w:tab w:val="num" w:pos="720"/>
        </w:tabs>
        <w:ind w:left="360" w:hanging="360"/>
      </w:pPr>
      <w:rPr>
        <w:rFonts w:hint="default"/>
        <w:b w:val="0"/>
        <w:i w:val="0"/>
        <w:color w:val="auto"/>
      </w:rPr>
    </w:lvl>
    <w:lvl w:ilvl="1">
      <w:start w:val="7"/>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36C373D"/>
    <w:multiLevelType w:val="multilevel"/>
    <w:tmpl w:val="2AB4B782"/>
    <w:lvl w:ilvl="0">
      <w:start w:val="1"/>
      <w:numFmt w:val="decimal"/>
      <w:lvlText w:val="%1."/>
      <w:lvlJc w:val="left"/>
      <w:pPr>
        <w:tabs>
          <w:tab w:val="num" w:pos="1446"/>
        </w:tabs>
        <w:ind w:left="1446" w:hanging="726"/>
      </w:pPr>
      <w:rPr>
        <w:rFonts w:hint="default"/>
        <w:b w:val="0"/>
        <w:i w:val="0"/>
        <w:sz w:val="22"/>
        <w:szCs w:val="22"/>
        <w:vertAlign w:val="baseline"/>
      </w:rPr>
    </w:lvl>
    <w:lvl w:ilvl="1">
      <w:start w:val="1"/>
      <w:numFmt w:val="bullet"/>
      <w:lvlText w:val=""/>
      <w:lvlJc w:val="left"/>
      <w:pPr>
        <w:tabs>
          <w:tab w:val="num" w:pos="2172"/>
        </w:tabs>
        <w:ind w:left="2172" w:hanging="726"/>
      </w:pPr>
      <w:rPr>
        <w:rFonts w:ascii="Symbol" w:hAnsi="Symbol" w:hint="default"/>
      </w:rPr>
    </w:lvl>
    <w:lvl w:ilvl="2">
      <w:start w:val="1"/>
      <w:numFmt w:val="lowerRoman"/>
      <w:lvlText w:val="(%3)"/>
      <w:lvlJc w:val="left"/>
      <w:pPr>
        <w:tabs>
          <w:tab w:val="num" w:pos="2897"/>
        </w:tabs>
        <w:ind w:left="2897" w:hanging="725"/>
      </w:pPr>
      <w:rPr>
        <w:rFonts w:hint="default"/>
      </w:rPr>
    </w:lvl>
    <w:lvl w:ilvl="3">
      <w:start w:val="1"/>
      <w:numFmt w:val="decimal"/>
      <w:lvlText w:val="%4)"/>
      <w:lvlJc w:val="left"/>
      <w:pPr>
        <w:tabs>
          <w:tab w:val="num" w:pos="3623"/>
        </w:tabs>
        <w:ind w:left="3623" w:hanging="726"/>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4">
    <w:nsid w:val="15FD43F8"/>
    <w:multiLevelType w:val="multilevel"/>
    <w:tmpl w:val="71D68C40"/>
    <w:lvl w:ilvl="0">
      <w:start w:val="1"/>
      <w:numFmt w:val="lowerLetter"/>
      <w:lvlText w:val="%1)"/>
      <w:lvlJc w:val="left"/>
      <w:pPr>
        <w:ind w:left="720"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17E023A0"/>
    <w:multiLevelType w:val="hybridMultilevel"/>
    <w:tmpl w:val="D3B0B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A794932"/>
    <w:multiLevelType w:val="hybridMultilevel"/>
    <w:tmpl w:val="95C0924A"/>
    <w:lvl w:ilvl="0" w:tplc="469C6022">
      <w:start w:val="1"/>
      <w:numFmt w:val="decimal"/>
      <w:lvlText w:val="%1."/>
      <w:lvlJc w:val="left"/>
      <w:pPr>
        <w:ind w:left="121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F4D7244"/>
    <w:multiLevelType w:val="hybridMultilevel"/>
    <w:tmpl w:val="7A00E7DC"/>
    <w:lvl w:ilvl="0" w:tplc="08090011">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21B24E0"/>
    <w:multiLevelType w:val="hybridMultilevel"/>
    <w:tmpl w:val="BFB05110"/>
    <w:lvl w:ilvl="0" w:tplc="0809000F">
      <w:start w:val="1"/>
      <w:numFmt w:val="decimal"/>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9">
    <w:nsid w:val="22363C03"/>
    <w:multiLevelType w:val="hybridMultilevel"/>
    <w:tmpl w:val="68DC4D12"/>
    <w:lvl w:ilvl="0" w:tplc="469C6022">
      <w:start w:val="1"/>
      <w:numFmt w:val="decimal"/>
      <w:lvlText w:val="%1."/>
      <w:lvlJc w:val="left"/>
      <w:pPr>
        <w:ind w:left="1211" w:hanging="360"/>
      </w:pPr>
      <w:rPr>
        <w:rFonts w:hint="default"/>
      </w:rPr>
    </w:lvl>
    <w:lvl w:ilvl="1" w:tplc="08090019">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0">
    <w:nsid w:val="24F62D80"/>
    <w:multiLevelType w:val="hybridMultilevel"/>
    <w:tmpl w:val="96C6CEF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1">
    <w:nsid w:val="28365122"/>
    <w:multiLevelType w:val="hybridMultilevel"/>
    <w:tmpl w:val="9D86A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527467E"/>
    <w:multiLevelType w:val="hybridMultilevel"/>
    <w:tmpl w:val="2CBCA718"/>
    <w:lvl w:ilvl="0" w:tplc="0809001B">
      <w:start w:val="1"/>
      <w:numFmt w:val="lowerRoman"/>
      <w:lvlText w:val="%1."/>
      <w:lvlJc w:val="righ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A776F30"/>
    <w:multiLevelType w:val="hybridMultilevel"/>
    <w:tmpl w:val="B85AC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D7B1F29"/>
    <w:multiLevelType w:val="hybridMultilevel"/>
    <w:tmpl w:val="0BFE8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F193BE1"/>
    <w:multiLevelType w:val="hybridMultilevel"/>
    <w:tmpl w:val="C246B1C2"/>
    <w:lvl w:ilvl="0" w:tplc="A72CC6FE">
      <w:start w:val="6"/>
      <w:numFmt w:val="bullet"/>
      <w:lvlText w:val="•"/>
      <w:lvlJc w:val="left"/>
      <w:pPr>
        <w:ind w:left="1080" w:hanging="360"/>
      </w:pPr>
      <w:rPr>
        <w:rFonts w:ascii="Calibri" w:eastAsiaTheme="minorHAns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51BA03FE"/>
    <w:multiLevelType w:val="hybridMultilevel"/>
    <w:tmpl w:val="9E34BDFA"/>
    <w:lvl w:ilvl="0" w:tplc="0809001B">
      <w:start w:val="1"/>
      <w:numFmt w:val="lowerRoman"/>
      <w:lvlText w:val="%1."/>
      <w:lvlJc w:val="righ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2D33AD0"/>
    <w:multiLevelType w:val="hybridMultilevel"/>
    <w:tmpl w:val="044AF30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7A467C2"/>
    <w:multiLevelType w:val="multilevel"/>
    <w:tmpl w:val="827A2612"/>
    <w:lvl w:ilvl="0">
      <w:start w:val="1"/>
      <w:numFmt w:val="bullet"/>
      <w:lvlText w:val=""/>
      <w:lvlJc w:val="left"/>
      <w:pPr>
        <w:tabs>
          <w:tab w:val="num" w:pos="720"/>
        </w:tabs>
        <w:ind w:left="360" w:hanging="360"/>
      </w:pPr>
      <w:rPr>
        <w:rFonts w:ascii="Symbol" w:hAnsi="Symbol" w:hint="default"/>
        <w:b w:val="0"/>
        <w:i w:val="0"/>
        <w:color w:val="auto"/>
      </w:rPr>
    </w:lvl>
    <w:lvl w:ilvl="1">
      <w:start w:val="7"/>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604A5324"/>
    <w:multiLevelType w:val="hybridMultilevel"/>
    <w:tmpl w:val="BFC0A6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61723080"/>
    <w:multiLevelType w:val="hybridMultilevel"/>
    <w:tmpl w:val="9BEC3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5F407BF"/>
    <w:multiLevelType w:val="hybridMultilevel"/>
    <w:tmpl w:val="8B6E8B50"/>
    <w:lvl w:ilvl="0" w:tplc="19343A34">
      <w:start w:val="1"/>
      <w:numFmt w:val="decimal"/>
      <w:pStyle w:val="ListParagraph2"/>
      <w:lvlText w:val="2.%1"/>
      <w:lvlJc w:val="left"/>
      <w:pPr>
        <w:ind w:left="720" w:hanging="360"/>
      </w:pPr>
      <w:rPr>
        <w:rFonts w:ascii="NJFont Book" w:hAnsi="NJFont Book" w:hint="default"/>
        <w:b w:val="0"/>
        <w:i w:val="0"/>
        <w:sz w:val="24"/>
        <w:szCs w:val="24"/>
      </w:rPr>
    </w:lvl>
    <w:lvl w:ilvl="1" w:tplc="08090019">
      <w:start w:val="1"/>
      <w:numFmt w:val="lowerLetter"/>
      <w:lvlText w:val="%2."/>
      <w:lvlJc w:val="left"/>
      <w:pPr>
        <w:ind w:left="1800" w:hanging="360"/>
      </w:pPr>
    </w:lvl>
    <w:lvl w:ilvl="2" w:tplc="0809001B">
      <w:start w:val="1"/>
      <w:numFmt w:val="lowerRoman"/>
      <w:pStyle w:val="ListParagraph2"/>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6B206671"/>
    <w:multiLevelType w:val="hybridMultilevel"/>
    <w:tmpl w:val="47CCF384"/>
    <w:lvl w:ilvl="0" w:tplc="C832D496">
      <w:start w:val="1"/>
      <w:numFmt w:val="decimal"/>
      <w:pStyle w:val="11Para"/>
      <w:lvlText w:val="1.%1"/>
      <w:lvlJc w:val="left"/>
      <w:pPr>
        <w:ind w:left="720" w:hanging="360"/>
      </w:pPr>
      <w:rPr>
        <w:b w:val="0"/>
        <w:bCs w:val="0"/>
        <w:i w:val="0"/>
        <w:iCs w:val="0"/>
        <w:caps w:val="0"/>
        <w:smallCaps w:val="0"/>
        <w:strike w:val="0"/>
        <w:dstrike w:val="0"/>
        <w:noProof w:val="0"/>
        <w:vanish w:val="0"/>
        <w:color w:val="auto"/>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6322D53"/>
    <w:multiLevelType w:val="multilevel"/>
    <w:tmpl w:val="8B084662"/>
    <w:lvl w:ilvl="0">
      <w:start w:val="1"/>
      <w:numFmt w:val="decimal"/>
      <w:lvlText w:val="%1."/>
      <w:lvlJc w:val="left"/>
      <w:pPr>
        <w:ind w:left="720"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nsid w:val="77DB6E09"/>
    <w:multiLevelType w:val="hybridMultilevel"/>
    <w:tmpl w:val="E72E8B42"/>
    <w:lvl w:ilvl="0" w:tplc="08C243B8">
      <w:start w:val="1"/>
      <w:numFmt w:val="decimal"/>
      <w:pStyle w:val="31para"/>
      <w:lvlText w:val="3.%1"/>
      <w:lvlJc w:val="left"/>
      <w:pPr>
        <w:ind w:left="720" w:hanging="360"/>
      </w:pPr>
      <w:rPr>
        <w:rFonts w:ascii="NJFont Book" w:hAnsi="NJFont Book" w:cs="Foundry Form Sans" w:hint="default"/>
        <w:b w:val="0"/>
        <w:bCs w:val="0"/>
        <w:i w:val="0"/>
        <w:iCs w:val="0"/>
        <w:sz w:val="24"/>
        <w:szCs w:val="24"/>
      </w:rPr>
    </w:lvl>
    <w:lvl w:ilvl="1" w:tplc="08090019">
      <w:start w:val="1"/>
      <w:numFmt w:val="lowerLetter"/>
      <w:lvlText w:val="%2."/>
      <w:lvlJc w:val="left"/>
      <w:pPr>
        <w:ind w:left="1440" w:hanging="360"/>
      </w:pPr>
    </w:lvl>
    <w:lvl w:ilvl="2" w:tplc="0809001B">
      <w:start w:val="1"/>
      <w:numFmt w:val="lowerRoman"/>
      <w:pStyle w:val="31para"/>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DBE48F5"/>
    <w:multiLevelType w:val="hybridMultilevel"/>
    <w:tmpl w:val="6518A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E445449"/>
    <w:multiLevelType w:val="hybridMultilevel"/>
    <w:tmpl w:val="75E66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2"/>
  </w:num>
  <w:num w:numId="4">
    <w:abstractNumId w:val="21"/>
  </w:num>
  <w:num w:numId="5">
    <w:abstractNumId w:val="24"/>
  </w:num>
  <w:num w:numId="6">
    <w:abstractNumId w:val="11"/>
  </w:num>
  <w:num w:numId="7">
    <w:abstractNumId w:val="13"/>
  </w:num>
  <w:num w:numId="8">
    <w:abstractNumId w:val="25"/>
  </w:num>
  <w:num w:numId="9">
    <w:abstractNumId w:val="3"/>
  </w:num>
  <w:num w:numId="10">
    <w:abstractNumId w:val="15"/>
  </w:num>
  <w:num w:numId="11">
    <w:abstractNumId w:val="20"/>
  </w:num>
  <w:num w:numId="12">
    <w:abstractNumId w:val="5"/>
  </w:num>
  <w:num w:numId="13">
    <w:abstractNumId w:val="23"/>
  </w:num>
  <w:num w:numId="14">
    <w:abstractNumId w:val="4"/>
  </w:num>
  <w:num w:numId="15">
    <w:abstractNumId w:val="18"/>
  </w:num>
  <w:num w:numId="16">
    <w:abstractNumId w:val="10"/>
  </w:num>
  <w:num w:numId="17">
    <w:abstractNumId w:val="1"/>
  </w:num>
  <w:num w:numId="18">
    <w:abstractNumId w:val="9"/>
  </w:num>
  <w:num w:numId="19">
    <w:abstractNumId w:val="6"/>
  </w:num>
  <w:num w:numId="20">
    <w:abstractNumId w:val="8"/>
  </w:num>
  <w:num w:numId="21">
    <w:abstractNumId w:val="7"/>
  </w:num>
  <w:num w:numId="22">
    <w:abstractNumId w:val="26"/>
  </w:num>
  <w:num w:numId="23">
    <w:abstractNumId w:val="14"/>
  </w:num>
  <w:num w:numId="24">
    <w:abstractNumId w:val="19"/>
  </w:num>
  <w:num w:numId="25">
    <w:abstractNumId w:val="17"/>
  </w:num>
  <w:num w:numId="26">
    <w:abstractNumId w:val="12"/>
  </w:num>
  <w:num w:numId="27">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FAA"/>
    <w:rsid w:val="0000089B"/>
    <w:rsid w:val="00004187"/>
    <w:rsid w:val="000072B6"/>
    <w:rsid w:val="000119BB"/>
    <w:rsid w:val="00013A1D"/>
    <w:rsid w:val="00014731"/>
    <w:rsid w:val="00023CFC"/>
    <w:rsid w:val="000347C9"/>
    <w:rsid w:val="00036A4A"/>
    <w:rsid w:val="00036D28"/>
    <w:rsid w:val="0004029A"/>
    <w:rsid w:val="000579A2"/>
    <w:rsid w:val="0006034E"/>
    <w:rsid w:val="00060A30"/>
    <w:rsid w:val="00063783"/>
    <w:rsid w:val="00064D0F"/>
    <w:rsid w:val="00066D33"/>
    <w:rsid w:val="00066E08"/>
    <w:rsid w:val="00070EC7"/>
    <w:rsid w:val="00073765"/>
    <w:rsid w:val="00080B5A"/>
    <w:rsid w:val="0008749E"/>
    <w:rsid w:val="00094481"/>
    <w:rsid w:val="00097C27"/>
    <w:rsid w:val="000A32E8"/>
    <w:rsid w:val="000B08CE"/>
    <w:rsid w:val="000B5015"/>
    <w:rsid w:val="000B788F"/>
    <w:rsid w:val="000C26C5"/>
    <w:rsid w:val="000C2D15"/>
    <w:rsid w:val="000C311D"/>
    <w:rsid w:val="000D0C50"/>
    <w:rsid w:val="000D2460"/>
    <w:rsid w:val="000D40D3"/>
    <w:rsid w:val="000D4E36"/>
    <w:rsid w:val="000D6646"/>
    <w:rsid w:val="000D7683"/>
    <w:rsid w:val="000E62FE"/>
    <w:rsid w:val="000E69B2"/>
    <w:rsid w:val="000F3AE9"/>
    <w:rsid w:val="000F4B40"/>
    <w:rsid w:val="000F5917"/>
    <w:rsid w:val="00100E2C"/>
    <w:rsid w:val="00104621"/>
    <w:rsid w:val="00104AF4"/>
    <w:rsid w:val="00111528"/>
    <w:rsid w:val="00112DB1"/>
    <w:rsid w:val="001148C2"/>
    <w:rsid w:val="001161E4"/>
    <w:rsid w:val="0012126D"/>
    <w:rsid w:val="00125A26"/>
    <w:rsid w:val="00145F3B"/>
    <w:rsid w:val="0014716D"/>
    <w:rsid w:val="00147A4D"/>
    <w:rsid w:val="0015376F"/>
    <w:rsid w:val="00153B07"/>
    <w:rsid w:val="0016061B"/>
    <w:rsid w:val="00160975"/>
    <w:rsid w:val="00163138"/>
    <w:rsid w:val="00171BD8"/>
    <w:rsid w:val="00172B53"/>
    <w:rsid w:val="00175DED"/>
    <w:rsid w:val="00176294"/>
    <w:rsid w:val="00176D97"/>
    <w:rsid w:val="001821FC"/>
    <w:rsid w:val="00182B01"/>
    <w:rsid w:val="001840D2"/>
    <w:rsid w:val="001956A8"/>
    <w:rsid w:val="001966D7"/>
    <w:rsid w:val="001B626B"/>
    <w:rsid w:val="001C41B8"/>
    <w:rsid w:val="001C4D2E"/>
    <w:rsid w:val="001C6A3F"/>
    <w:rsid w:val="001C7E35"/>
    <w:rsid w:val="001D1778"/>
    <w:rsid w:val="001E3C06"/>
    <w:rsid w:val="001E46E3"/>
    <w:rsid w:val="001E526A"/>
    <w:rsid w:val="001E7BD6"/>
    <w:rsid w:val="001F0BE9"/>
    <w:rsid w:val="001F0E5C"/>
    <w:rsid w:val="001F43A0"/>
    <w:rsid w:val="001F5DFC"/>
    <w:rsid w:val="00201634"/>
    <w:rsid w:val="00202D79"/>
    <w:rsid w:val="00205D2F"/>
    <w:rsid w:val="002072E0"/>
    <w:rsid w:val="0020748D"/>
    <w:rsid w:val="00215E8F"/>
    <w:rsid w:val="00220B80"/>
    <w:rsid w:val="002249D8"/>
    <w:rsid w:val="0022581F"/>
    <w:rsid w:val="002312E4"/>
    <w:rsid w:val="002313E3"/>
    <w:rsid w:val="002322BB"/>
    <w:rsid w:val="00235F6F"/>
    <w:rsid w:val="00243436"/>
    <w:rsid w:val="002509C7"/>
    <w:rsid w:val="002514AF"/>
    <w:rsid w:val="00253948"/>
    <w:rsid w:val="002548D1"/>
    <w:rsid w:val="00254B55"/>
    <w:rsid w:val="002567FC"/>
    <w:rsid w:val="00257597"/>
    <w:rsid w:val="00261F53"/>
    <w:rsid w:val="00265E71"/>
    <w:rsid w:val="0027283B"/>
    <w:rsid w:val="002773C7"/>
    <w:rsid w:val="0028019B"/>
    <w:rsid w:val="00280C5E"/>
    <w:rsid w:val="00283524"/>
    <w:rsid w:val="00283CAB"/>
    <w:rsid w:val="00286994"/>
    <w:rsid w:val="00290382"/>
    <w:rsid w:val="0029241F"/>
    <w:rsid w:val="002931D3"/>
    <w:rsid w:val="002A0E37"/>
    <w:rsid w:val="002A1612"/>
    <w:rsid w:val="002A2FE9"/>
    <w:rsid w:val="002A3FEF"/>
    <w:rsid w:val="002B2C35"/>
    <w:rsid w:val="002B2E78"/>
    <w:rsid w:val="002B4929"/>
    <w:rsid w:val="002B54A6"/>
    <w:rsid w:val="002C24FA"/>
    <w:rsid w:val="002C4A08"/>
    <w:rsid w:val="002C4A3B"/>
    <w:rsid w:val="002C5060"/>
    <w:rsid w:val="002D1AA9"/>
    <w:rsid w:val="002D1B1B"/>
    <w:rsid w:val="002D5785"/>
    <w:rsid w:val="002D5A58"/>
    <w:rsid w:val="002E42F8"/>
    <w:rsid w:val="002F3EE9"/>
    <w:rsid w:val="002F5751"/>
    <w:rsid w:val="00301628"/>
    <w:rsid w:val="00306F94"/>
    <w:rsid w:val="00307967"/>
    <w:rsid w:val="00314028"/>
    <w:rsid w:val="00321FBB"/>
    <w:rsid w:val="00324445"/>
    <w:rsid w:val="003302DC"/>
    <w:rsid w:val="00333FAA"/>
    <w:rsid w:val="003355D7"/>
    <w:rsid w:val="003426C9"/>
    <w:rsid w:val="00345A09"/>
    <w:rsid w:val="00357429"/>
    <w:rsid w:val="0036201C"/>
    <w:rsid w:val="003653BE"/>
    <w:rsid w:val="00372548"/>
    <w:rsid w:val="00376768"/>
    <w:rsid w:val="00387704"/>
    <w:rsid w:val="003944AC"/>
    <w:rsid w:val="003A053D"/>
    <w:rsid w:val="003A426F"/>
    <w:rsid w:val="003B48C3"/>
    <w:rsid w:val="003C76A1"/>
    <w:rsid w:val="003D045B"/>
    <w:rsid w:val="003D1DC7"/>
    <w:rsid w:val="003D41DB"/>
    <w:rsid w:val="003D63A5"/>
    <w:rsid w:val="003D6F42"/>
    <w:rsid w:val="003D7367"/>
    <w:rsid w:val="003E0C98"/>
    <w:rsid w:val="003F3AFD"/>
    <w:rsid w:val="003F4158"/>
    <w:rsid w:val="003F4194"/>
    <w:rsid w:val="003F4675"/>
    <w:rsid w:val="003F5AA1"/>
    <w:rsid w:val="004076C8"/>
    <w:rsid w:val="0041324A"/>
    <w:rsid w:val="00413AF1"/>
    <w:rsid w:val="00414B35"/>
    <w:rsid w:val="00415EB4"/>
    <w:rsid w:val="004207E3"/>
    <w:rsid w:val="00421A4C"/>
    <w:rsid w:val="004238C2"/>
    <w:rsid w:val="004240B9"/>
    <w:rsid w:val="00430017"/>
    <w:rsid w:val="00434174"/>
    <w:rsid w:val="004363F7"/>
    <w:rsid w:val="0044525C"/>
    <w:rsid w:val="0045390B"/>
    <w:rsid w:val="00454461"/>
    <w:rsid w:val="004553F1"/>
    <w:rsid w:val="00457EB4"/>
    <w:rsid w:val="00464123"/>
    <w:rsid w:val="00466654"/>
    <w:rsid w:val="00471605"/>
    <w:rsid w:val="00471C1F"/>
    <w:rsid w:val="00475918"/>
    <w:rsid w:val="004773EC"/>
    <w:rsid w:val="004809FA"/>
    <w:rsid w:val="0048266C"/>
    <w:rsid w:val="00491BEB"/>
    <w:rsid w:val="004B0894"/>
    <w:rsid w:val="004C4A75"/>
    <w:rsid w:val="004C78A7"/>
    <w:rsid w:val="004D0F1C"/>
    <w:rsid w:val="004D1E4E"/>
    <w:rsid w:val="004D2DA0"/>
    <w:rsid w:val="004D5500"/>
    <w:rsid w:val="004D5C45"/>
    <w:rsid w:val="004E14A4"/>
    <w:rsid w:val="004E1902"/>
    <w:rsid w:val="004E3584"/>
    <w:rsid w:val="004E3FBC"/>
    <w:rsid w:val="004F53FB"/>
    <w:rsid w:val="004F56C5"/>
    <w:rsid w:val="004F5D7E"/>
    <w:rsid w:val="005074F1"/>
    <w:rsid w:val="005100D4"/>
    <w:rsid w:val="00510ECC"/>
    <w:rsid w:val="00511D52"/>
    <w:rsid w:val="00514A23"/>
    <w:rsid w:val="00520A3D"/>
    <w:rsid w:val="005354D0"/>
    <w:rsid w:val="0054172C"/>
    <w:rsid w:val="00541E02"/>
    <w:rsid w:val="0054590F"/>
    <w:rsid w:val="005459EC"/>
    <w:rsid w:val="005468F4"/>
    <w:rsid w:val="00551559"/>
    <w:rsid w:val="00551898"/>
    <w:rsid w:val="00556C13"/>
    <w:rsid w:val="00561B77"/>
    <w:rsid w:val="0056223F"/>
    <w:rsid w:val="00562DDB"/>
    <w:rsid w:val="005718B5"/>
    <w:rsid w:val="00574628"/>
    <w:rsid w:val="00580087"/>
    <w:rsid w:val="005808FB"/>
    <w:rsid w:val="005811AC"/>
    <w:rsid w:val="00582605"/>
    <w:rsid w:val="00587C5E"/>
    <w:rsid w:val="00591016"/>
    <w:rsid w:val="00597DA1"/>
    <w:rsid w:val="005B042D"/>
    <w:rsid w:val="005B3F67"/>
    <w:rsid w:val="005C105A"/>
    <w:rsid w:val="005D346B"/>
    <w:rsid w:val="005D460E"/>
    <w:rsid w:val="005D47FA"/>
    <w:rsid w:val="005D548F"/>
    <w:rsid w:val="005D6EF5"/>
    <w:rsid w:val="005E3A10"/>
    <w:rsid w:val="005E7509"/>
    <w:rsid w:val="005F3B2C"/>
    <w:rsid w:val="005F78DE"/>
    <w:rsid w:val="00605F94"/>
    <w:rsid w:val="006072A7"/>
    <w:rsid w:val="00610537"/>
    <w:rsid w:val="00611DA6"/>
    <w:rsid w:val="0061281C"/>
    <w:rsid w:val="00625683"/>
    <w:rsid w:val="00630C5C"/>
    <w:rsid w:val="00634CE1"/>
    <w:rsid w:val="00653F36"/>
    <w:rsid w:val="006544C0"/>
    <w:rsid w:val="00655044"/>
    <w:rsid w:val="006629E0"/>
    <w:rsid w:val="00665673"/>
    <w:rsid w:val="00666922"/>
    <w:rsid w:val="00670F17"/>
    <w:rsid w:val="006710C7"/>
    <w:rsid w:val="00687807"/>
    <w:rsid w:val="00687BBE"/>
    <w:rsid w:val="0069653F"/>
    <w:rsid w:val="00696A83"/>
    <w:rsid w:val="00697B9E"/>
    <w:rsid w:val="006A00F9"/>
    <w:rsid w:val="006A2948"/>
    <w:rsid w:val="006A5B4B"/>
    <w:rsid w:val="006B2823"/>
    <w:rsid w:val="006C580A"/>
    <w:rsid w:val="006D1E69"/>
    <w:rsid w:val="006D5534"/>
    <w:rsid w:val="006F057C"/>
    <w:rsid w:val="006F22DA"/>
    <w:rsid w:val="006F2EB3"/>
    <w:rsid w:val="0070212A"/>
    <w:rsid w:val="007116B1"/>
    <w:rsid w:val="00712E7F"/>
    <w:rsid w:val="00714BEE"/>
    <w:rsid w:val="00721215"/>
    <w:rsid w:val="00721268"/>
    <w:rsid w:val="00721CB5"/>
    <w:rsid w:val="00722930"/>
    <w:rsid w:val="007236FE"/>
    <w:rsid w:val="007260C1"/>
    <w:rsid w:val="00733EBB"/>
    <w:rsid w:val="007400CF"/>
    <w:rsid w:val="007436B1"/>
    <w:rsid w:val="00746BBB"/>
    <w:rsid w:val="007476C2"/>
    <w:rsid w:val="007517AC"/>
    <w:rsid w:val="0075517B"/>
    <w:rsid w:val="007562AB"/>
    <w:rsid w:val="00767C4D"/>
    <w:rsid w:val="007701AC"/>
    <w:rsid w:val="00783D1D"/>
    <w:rsid w:val="007848D4"/>
    <w:rsid w:val="0079143C"/>
    <w:rsid w:val="007A5FE6"/>
    <w:rsid w:val="007A67D1"/>
    <w:rsid w:val="007B1C28"/>
    <w:rsid w:val="007B23FC"/>
    <w:rsid w:val="007C0341"/>
    <w:rsid w:val="007C6AEC"/>
    <w:rsid w:val="007D0677"/>
    <w:rsid w:val="007D0C1D"/>
    <w:rsid w:val="007D299C"/>
    <w:rsid w:val="007D3614"/>
    <w:rsid w:val="007D4DBF"/>
    <w:rsid w:val="007D7CA8"/>
    <w:rsid w:val="007E291E"/>
    <w:rsid w:val="007E4732"/>
    <w:rsid w:val="007E4BA4"/>
    <w:rsid w:val="007E7FF5"/>
    <w:rsid w:val="007F004E"/>
    <w:rsid w:val="007F25E4"/>
    <w:rsid w:val="007F35D2"/>
    <w:rsid w:val="007F3B78"/>
    <w:rsid w:val="007F50DF"/>
    <w:rsid w:val="00801F90"/>
    <w:rsid w:val="00806606"/>
    <w:rsid w:val="00811DF8"/>
    <w:rsid w:val="00812901"/>
    <w:rsid w:val="00821ED2"/>
    <w:rsid w:val="00826B9A"/>
    <w:rsid w:val="00845190"/>
    <w:rsid w:val="00846312"/>
    <w:rsid w:val="00847DFE"/>
    <w:rsid w:val="0085266D"/>
    <w:rsid w:val="0085775A"/>
    <w:rsid w:val="00860B98"/>
    <w:rsid w:val="0086723C"/>
    <w:rsid w:val="00874836"/>
    <w:rsid w:val="00881B8F"/>
    <w:rsid w:val="00885DEE"/>
    <w:rsid w:val="00892962"/>
    <w:rsid w:val="0089624D"/>
    <w:rsid w:val="008A0E65"/>
    <w:rsid w:val="008A3F80"/>
    <w:rsid w:val="008A47F4"/>
    <w:rsid w:val="008A4AB8"/>
    <w:rsid w:val="008A6389"/>
    <w:rsid w:val="008B5672"/>
    <w:rsid w:val="008C2D53"/>
    <w:rsid w:val="008C35BE"/>
    <w:rsid w:val="008C6BA7"/>
    <w:rsid w:val="008E0303"/>
    <w:rsid w:val="008E224D"/>
    <w:rsid w:val="008E2932"/>
    <w:rsid w:val="008E4F6F"/>
    <w:rsid w:val="008F2D37"/>
    <w:rsid w:val="00904FBC"/>
    <w:rsid w:val="00910CC7"/>
    <w:rsid w:val="00917A60"/>
    <w:rsid w:val="0092074E"/>
    <w:rsid w:val="0092484E"/>
    <w:rsid w:val="0092530B"/>
    <w:rsid w:val="00927010"/>
    <w:rsid w:val="00927AD2"/>
    <w:rsid w:val="00934CCC"/>
    <w:rsid w:val="00935267"/>
    <w:rsid w:val="0094208C"/>
    <w:rsid w:val="00942F17"/>
    <w:rsid w:val="00944F72"/>
    <w:rsid w:val="00951509"/>
    <w:rsid w:val="00952CEF"/>
    <w:rsid w:val="00955E2F"/>
    <w:rsid w:val="00966743"/>
    <w:rsid w:val="0097183E"/>
    <w:rsid w:val="009815D4"/>
    <w:rsid w:val="0098173C"/>
    <w:rsid w:val="009817A2"/>
    <w:rsid w:val="00984654"/>
    <w:rsid w:val="00985687"/>
    <w:rsid w:val="0099076E"/>
    <w:rsid w:val="00990E9C"/>
    <w:rsid w:val="009935C8"/>
    <w:rsid w:val="00994542"/>
    <w:rsid w:val="00994908"/>
    <w:rsid w:val="009A1B0E"/>
    <w:rsid w:val="009A2EE0"/>
    <w:rsid w:val="009A587E"/>
    <w:rsid w:val="009A7C4F"/>
    <w:rsid w:val="009B160B"/>
    <w:rsid w:val="009B272C"/>
    <w:rsid w:val="009B2FF0"/>
    <w:rsid w:val="009C0463"/>
    <w:rsid w:val="009C0993"/>
    <w:rsid w:val="009C0ECE"/>
    <w:rsid w:val="009C237B"/>
    <w:rsid w:val="009C3382"/>
    <w:rsid w:val="009D51C1"/>
    <w:rsid w:val="009E5A93"/>
    <w:rsid w:val="009F3150"/>
    <w:rsid w:val="009F54EB"/>
    <w:rsid w:val="009F6B1C"/>
    <w:rsid w:val="009F7251"/>
    <w:rsid w:val="00A00E32"/>
    <w:rsid w:val="00A00F02"/>
    <w:rsid w:val="00A12B90"/>
    <w:rsid w:val="00A1525B"/>
    <w:rsid w:val="00A16D60"/>
    <w:rsid w:val="00A17CF8"/>
    <w:rsid w:val="00A20113"/>
    <w:rsid w:val="00A2215F"/>
    <w:rsid w:val="00A22537"/>
    <w:rsid w:val="00A22839"/>
    <w:rsid w:val="00A2347A"/>
    <w:rsid w:val="00A25041"/>
    <w:rsid w:val="00A32266"/>
    <w:rsid w:val="00A33185"/>
    <w:rsid w:val="00A35537"/>
    <w:rsid w:val="00A35E1E"/>
    <w:rsid w:val="00A53B04"/>
    <w:rsid w:val="00A600FD"/>
    <w:rsid w:val="00A614EC"/>
    <w:rsid w:val="00A63923"/>
    <w:rsid w:val="00A661F4"/>
    <w:rsid w:val="00A71333"/>
    <w:rsid w:val="00A7271A"/>
    <w:rsid w:val="00A73127"/>
    <w:rsid w:val="00A73BDF"/>
    <w:rsid w:val="00A74625"/>
    <w:rsid w:val="00A74B48"/>
    <w:rsid w:val="00A7570C"/>
    <w:rsid w:val="00A81E19"/>
    <w:rsid w:val="00A871E9"/>
    <w:rsid w:val="00A94539"/>
    <w:rsid w:val="00A94F85"/>
    <w:rsid w:val="00AA2C1B"/>
    <w:rsid w:val="00AB795F"/>
    <w:rsid w:val="00AB7E20"/>
    <w:rsid w:val="00AC289B"/>
    <w:rsid w:val="00AC5FB2"/>
    <w:rsid w:val="00AC623C"/>
    <w:rsid w:val="00AC6312"/>
    <w:rsid w:val="00AD0260"/>
    <w:rsid w:val="00AD1425"/>
    <w:rsid w:val="00AD7127"/>
    <w:rsid w:val="00AE0E02"/>
    <w:rsid w:val="00AF2447"/>
    <w:rsid w:val="00AF3EB6"/>
    <w:rsid w:val="00B00971"/>
    <w:rsid w:val="00B01D01"/>
    <w:rsid w:val="00B026A8"/>
    <w:rsid w:val="00B1160D"/>
    <w:rsid w:val="00B1177C"/>
    <w:rsid w:val="00B339F6"/>
    <w:rsid w:val="00B343C0"/>
    <w:rsid w:val="00B41704"/>
    <w:rsid w:val="00B4353B"/>
    <w:rsid w:val="00B444E6"/>
    <w:rsid w:val="00B45052"/>
    <w:rsid w:val="00B46D8E"/>
    <w:rsid w:val="00B50ADF"/>
    <w:rsid w:val="00B52011"/>
    <w:rsid w:val="00B53EFF"/>
    <w:rsid w:val="00B54AFA"/>
    <w:rsid w:val="00B60F0E"/>
    <w:rsid w:val="00B671A4"/>
    <w:rsid w:val="00B72464"/>
    <w:rsid w:val="00B72A08"/>
    <w:rsid w:val="00B804E8"/>
    <w:rsid w:val="00B84AE6"/>
    <w:rsid w:val="00B87536"/>
    <w:rsid w:val="00B90BE4"/>
    <w:rsid w:val="00B9524A"/>
    <w:rsid w:val="00BA0AB6"/>
    <w:rsid w:val="00BA0B63"/>
    <w:rsid w:val="00BA55F3"/>
    <w:rsid w:val="00BB07FC"/>
    <w:rsid w:val="00BB272C"/>
    <w:rsid w:val="00BC206C"/>
    <w:rsid w:val="00BC39EE"/>
    <w:rsid w:val="00BC458C"/>
    <w:rsid w:val="00BC5820"/>
    <w:rsid w:val="00BD6376"/>
    <w:rsid w:val="00BE2547"/>
    <w:rsid w:val="00BE410E"/>
    <w:rsid w:val="00BE7BBA"/>
    <w:rsid w:val="00BF2CEE"/>
    <w:rsid w:val="00C0133B"/>
    <w:rsid w:val="00C01A35"/>
    <w:rsid w:val="00C0232E"/>
    <w:rsid w:val="00C03772"/>
    <w:rsid w:val="00C03A0B"/>
    <w:rsid w:val="00C10AA8"/>
    <w:rsid w:val="00C1252D"/>
    <w:rsid w:val="00C24426"/>
    <w:rsid w:val="00C263BA"/>
    <w:rsid w:val="00C26A5F"/>
    <w:rsid w:val="00C27594"/>
    <w:rsid w:val="00C35130"/>
    <w:rsid w:val="00C462FB"/>
    <w:rsid w:val="00C47D4C"/>
    <w:rsid w:val="00C5302B"/>
    <w:rsid w:val="00C57267"/>
    <w:rsid w:val="00C60C05"/>
    <w:rsid w:val="00C62B63"/>
    <w:rsid w:val="00C72B5B"/>
    <w:rsid w:val="00C73657"/>
    <w:rsid w:val="00C862A4"/>
    <w:rsid w:val="00C93AE0"/>
    <w:rsid w:val="00C979B4"/>
    <w:rsid w:val="00C97A7F"/>
    <w:rsid w:val="00CC17A2"/>
    <w:rsid w:val="00CD3DCA"/>
    <w:rsid w:val="00CD4411"/>
    <w:rsid w:val="00CD7D5D"/>
    <w:rsid w:val="00CE55C0"/>
    <w:rsid w:val="00CF0FC4"/>
    <w:rsid w:val="00CF18F0"/>
    <w:rsid w:val="00CF34FB"/>
    <w:rsid w:val="00CF6932"/>
    <w:rsid w:val="00CF7C40"/>
    <w:rsid w:val="00D01FE3"/>
    <w:rsid w:val="00D06CA3"/>
    <w:rsid w:val="00D072F5"/>
    <w:rsid w:val="00D16F5A"/>
    <w:rsid w:val="00D170E5"/>
    <w:rsid w:val="00D21131"/>
    <w:rsid w:val="00D21B14"/>
    <w:rsid w:val="00D26CE4"/>
    <w:rsid w:val="00D2758E"/>
    <w:rsid w:val="00D3139E"/>
    <w:rsid w:val="00D31E31"/>
    <w:rsid w:val="00D326ED"/>
    <w:rsid w:val="00D377E4"/>
    <w:rsid w:val="00D37F2F"/>
    <w:rsid w:val="00D42207"/>
    <w:rsid w:val="00D452D6"/>
    <w:rsid w:val="00D528E8"/>
    <w:rsid w:val="00D57427"/>
    <w:rsid w:val="00D64ACA"/>
    <w:rsid w:val="00D659C2"/>
    <w:rsid w:val="00D6797C"/>
    <w:rsid w:val="00D7019A"/>
    <w:rsid w:val="00D771D0"/>
    <w:rsid w:val="00D835CF"/>
    <w:rsid w:val="00D92463"/>
    <w:rsid w:val="00D939E8"/>
    <w:rsid w:val="00D97EC8"/>
    <w:rsid w:val="00DA26FB"/>
    <w:rsid w:val="00DA5BCD"/>
    <w:rsid w:val="00DA5EB9"/>
    <w:rsid w:val="00DB6C3D"/>
    <w:rsid w:val="00DC5ACF"/>
    <w:rsid w:val="00DD0E2F"/>
    <w:rsid w:val="00DD7468"/>
    <w:rsid w:val="00DE25E9"/>
    <w:rsid w:val="00DE5863"/>
    <w:rsid w:val="00DE594D"/>
    <w:rsid w:val="00DE71D3"/>
    <w:rsid w:val="00DE72CF"/>
    <w:rsid w:val="00DF08A0"/>
    <w:rsid w:val="00E03737"/>
    <w:rsid w:val="00E05B69"/>
    <w:rsid w:val="00E07023"/>
    <w:rsid w:val="00E07D33"/>
    <w:rsid w:val="00E10DFE"/>
    <w:rsid w:val="00E129F5"/>
    <w:rsid w:val="00E200BD"/>
    <w:rsid w:val="00E20D05"/>
    <w:rsid w:val="00E24585"/>
    <w:rsid w:val="00E24EF3"/>
    <w:rsid w:val="00E316B0"/>
    <w:rsid w:val="00E36BE0"/>
    <w:rsid w:val="00E37D83"/>
    <w:rsid w:val="00E37F95"/>
    <w:rsid w:val="00E4323C"/>
    <w:rsid w:val="00E4412F"/>
    <w:rsid w:val="00E521FB"/>
    <w:rsid w:val="00E646D1"/>
    <w:rsid w:val="00E64D39"/>
    <w:rsid w:val="00E66446"/>
    <w:rsid w:val="00E668B4"/>
    <w:rsid w:val="00E67F20"/>
    <w:rsid w:val="00E70760"/>
    <w:rsid w:val="00E75F07"/>
    <w:rsid w:val="00E81561"/>
    <w:rsid w:val="00E83499"/>
    <w:rsid w:val="00E85F69"/>
    <w:rsid w:val="00E9253C"/>
    <w:rsid w:val="00E966A5"/>
    <w:rsid w:val="00EA62B8"/>
    <w:rsid w:val="00EB45B5"/>
    <w:rsid w:val="00EB470F"/>
    <w:rsid w:val="00EB5E57"/>
    <w:rsid w:val="00EB61DB"/>
    <w:rsid w:val="00EB796D"/>
    <w:rsid w:val="00EB7AAA"/>
    <w:rsid w:val="00ED32D8"/>
    <w:rsid w:val="00ED4AFD"/>
    <w:rsid w:val="00ED70B2"/>
    <w:rsid w:val="00EE3DAE"/>
    <w:rsid w:val="00EE4FBE"/>
    <w:rsid w:val="00EE5C2C"/>
    <w:rsid w:val="00EE7DD9"/>
    <w:rsid w:val="00EF5A3C"/>
    <w:rsid w:val="00F01D47"/>
    <w:rsid w:val="00F10D5E"/>
    <w:rsid w:val="00F113CF"/>
    <w:rsid w:val="00F11FDD"/>
    <w:rsid w:val="00F21033"/>
    <w:rsid w:val="00F26E5C"/>
    <w:rsid w:val="00F30E78"/>
    <w:rsid w:val="00F32890"/>
    <w:rsid w:val="00F34C1C"/>
    <w:rsid w:val="00F3730E"/>
    <w:rsid w:val="00F40342"/>
    <w:rsid w:val="00F5153A"/>
    <w:rsid w:val="00F5559B"/>
    <w:rsid w:val="00F5649A"/>
    <w:rsid w:val="00F60C23"/>
    <w:rsid w:val="00F629F5"/>
    <w:rsid w:val="00F63BA3"/>
    <w:rsid w:val="00F67045"/>
    <w:rsid w:val="00F671AB"/>
    <w:rsid w:val="00F67DC5"/>
    <w:rsid w:val="00F724FB"/>
    <w:rsid w:val="00F73C57"/>
    <w:rsid w:val="00F76A82"/>
    <w:rsid w:val="00F82342"/>
    <w:rsid w:val="00F840C9"/>
    <w:rsid w:val="00F91AE4"/>
    <w:rsid w:val="00F91D1C"/>
    <w:rsid w:val="00F93C8B"/>
    <w:rsid w:val="00F959DD"/>
    <w:rsid w:val="00F960D5"/>
    <w:rsid w:val="00FA0685"/>
    <w:rsid w:val="00FA0799"/>
    <w:rsid w:val="00FA2A2C"/>
    <w:rsid w:val="00FA4B49"/>
    <w:rsid w:val="00FB1231"/>
    <w:rsid w:val="00FB1CA1"/>
    <w:rsid w:val="00FB1FFE"/>
    <w:rsid w:val="00FB5CC7"/>
    <w:rsid w:val="00FC0176"/>
    <w:rsid w:val="00FC164D"/>
    <w:rsid w:val="00FC1C5C"/>
    <w:rsid w:val="00FC36D1"/>
    <w:rsid w:val="00FC6B8A"/>
    <w:rsid w:val="00FD07D0"/>
    <w:rsid w:val="00FD7421"/>
    <w:rsid w:val="00FE17E2"/>
    <w:rsid w:val="00FE3E63"/>
    <w:rsid w:val="00FE56F9"/>
    <w:rsid w:val="00FF0962"/>
    <w:rsid w:val="00FF1245"/>
    <w:rsid w:val="00FF1E70"/>
    <w:rsid w:val="00FF4775"/>
    <w:rsid w:val="00FF6E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header" w:uiPriority="99"/>
    <w:lsdException w:name="caption" w:semiHidden="1" w:unhideWhenUsed="1" w:qFormat="1"/>
    <w:lsdException w:name="table of figures" w:uiPriority="99"/>
    <w:lsdException w:name="annotation reference" w:uiPriority="99"/>
    <w:lsdException w:name="endnote reference" w:uiPriority="99"/>
    <w:lsdException w:name="endnote text" w:uiPriority="99"/>
    <w:lsdException w:name="List Bullet" w:uiPriority="99"/>
    <w:lsdException w:name="Title" w:qFormat="1"/>
    <w:lsdException w:name="Body Text" w:uiPriority="99"/>
    <w:lsdException w:name="Subtitle" w:qFormat="1"/>
    <w:lsdException w:name="Hyperlink" w:uiPriority="99"/>
    <w:lsdException w:name="FollowedHyperlink" w:uiPriority="99"/>
    <w:lsdException w:name="Strong" w:uiPriority="22" w:qFormat="1"/>
    <w:lsdException w:name="Emphasis" w:uiPriority="20"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link w:val="Heading1Char"/>
    <w:uiPriority w:val="9"/>
    <w:qFormat/>
    <w:rsid w:val="00333FAA"/>
    <w:pPr>
      <w:outlineLvl w:val="0"/>
    </w:pPr>
    <w:rPr>
      <w:rFonts w:ascii="Arial Black" w:hAnsi="Arial Black"/>
      <w:b w:val="0"/>
      <w:sz w:val="32"/>
    </w:rPr>
  </w:style>
  <w:style w:type="paragraph" w:styleId="Heading2">
    <w:name w:val="heading 2"/>
    <w:basedOn w:val="Normal"/>
    <w:next w:val="Normal"/>
    <w:link w:val="Heading2Char"/>
    <w:uiPriority w:val="9"/>
    <w:qFormat/>
    <w:rsid w:val="00333FAA"/>
    <w:pPr>
      <w:outlineLvl w:val="1"/>
    </w:pPr>
    <w:rPr>
      <w:rFonts w:cs="Arial"/>
      <w:b/>
      <w:bCs/>
      <w:sz w:val="28"/>
      <w:szCs w:val="32"/>
    </w:rPr>
  </w:style>
  <w:style w:type="paragraph" w:styleId="Heading3">
    <w:name w:val="heading 3"/>
    <w:basedOn w:val="Normal"/>
    <w:next w:val="Normal"/>
    <w:link w:val="Heading3Char"/>
    <w:uiPriority w:val="9"/>
    <w:qFormat/>
    <w:rsid w:val="00333FAA"/>
    <w:pPr>
      <w:ind w:left="720" w:hanging="720"/>
      <w:jc w:val="both"/>
      <w:outlineLvl w:val="2"/>
    </w:pPr>
    <w:rPr>
      <w:rFonts w:cs="Arial"/>
      <w:b/>
      <w:bCs/>
      <w:i/>
      <w:szCs w:val="28"/>
    </w:rPr>
  </w:style>
  <w:style w:type="paragraph" w:styleId="Heading4">
    <w:name w:val="heading 4"/>
    <w:basedOn w:val="Normal"/>
    <w:next w:val="Normal"/>
    <w:link w:val="Heading4Char"/>
    <w:uiPriority w:val="9"/>
    <w:qFormat/>
    <w:rsid w:val="00333FAA"/>
    <w:pPr>
      <w:keepNext/>
      <w:outlineLvl w:val="3"/>
    </w:pPr>
    <w:rPr>
      <w:rFonts w:cs="Arial"/>
      <w:b/>
    </w:rPr>
  </w:style>
  <w:style w:type="paragraph" w:styleId="Heading6">
    <w:name w:val="heading 6"/>
    <w:basedOn w:val="Normal"/>
    <w:next w:val="Normal"/>
    <w:link w:val="Heading6Char"/>
    <w:uiPriority w:val="9"/>
    <w:semiHidden/>
    <w:unhideWhenUsed/>
    <w:qFormat/>
    <w:rsid w:val="007F25E4"/>
    <w:pPr>
      <w:keepNext/>
      <w:keepLines/>
      <w:spacing w:before="200" w:after="200" w:line="276" w:lineRule="auto"/>
      <w:ind w:left="540"/>
      <w:outlineLvl w:val="5"/>
    </w:pPr>
    <w:rPr>
      <w:rFonts w:ascii="Cambria" w:hAnsi="Cambria"/>
      <w:i/>
      <w:iCs/>
      <w:color w:val="243F6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link w:val="HeaderChar"/>
    <w:uiPriority w:val="99"/>
    <w:rsid w:val="00333FAA"/>
    <w:pPr>
      <w:tabs>
        <w:tab w:val="center" w:pos="4153"/>
        <w:tab w:val="right" w:pos="8306"/>
      </w:tabs>
    </w:pPr>
  </w:style>
  <w:style w:type="paragraph" w:styleId="FootnoteText">
    <w:name w:val="footnote text"/>
    <w:aliases w:val="Char1 Char Char,Char1 Char,Char5,fn,footnote text,Footnotes,Footnote ak, Char1 Char Char, Char1 Char, Char5"/>
    <w:basedOn w:val="Normal"/>
    <w:link w:val="FootnoteTextChar"/>
    <w:rsid w:val="00812901"/>
    <w:rPr>
      <w:rFonts w:ascii="Times New Roman" w:hAnsi="Times New Roman"/>
      <w:sz w:val="20"/>
    </w:rPr>
  </w:style>
  <w:style w:type="paragraph" w:styleId="NormalWeb">
    <w:name w:val="Normal (Web)"/>
    <w:basedOn w:val="Normal"/>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link w:val="BodyTextChar"/>
    <w:uiPriority w:val="99"/>
    <w:rsid w:val="001C7E35"/>
    <w:rPr>
      <w:rFonts w:cs="Arial"/>
      <w:i/>
      <w:iCs/>
    </w:rPr>
  </w:style>
  <w:style w:type="character" w:styleId="FootnoteReference">
    <w:name w:val="footnote reference"/>
    <w:aliases w:val="stylish,SUPERS,Footnote Reference - Carlos"/>
    <w:rsid w:val="001C7E35"/>
    <w:rPr>
      <w:vertAlign w:val="superscript"/>
    </w:rPr>
  </w:style>
  <w:style w:type="character" w:styleId="Hyperlink">
    <w:name w:val="Hyperlink"/>
    <w:uiPriority w:val="99"/>
    <w:rsid w:val="001C7E35"/>
    <w:rPr>
      <w:color w:val="0000FF"/>
      <w:u w:val="single"/>
    </w:rPr>
  </w:style>
  <w:style w:type="table" w:styleId="TableGrid">
    <w:name w:val="Table Grid"/>
    <w:basedOn w:val="TableNormal"/>
    <w:uiPriority w:val="59"/>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aliases w:val="List Paragraph 1"/>
    <w:basedOn w:val="Normal"/>
    <w:link w:val="ListParagraphChar"/>
    <w:uiPriority w:val="34"/>
    <w:qFormat/>
    <w:rsid w:val="00E70760"/>
    <w:pPr>
      <w:ind w:left="720"/>
    </w:pPr>
  </w:style>
  <w:style w:type="character" w:styleId="FollowedHyperlink">
    <w:name w:val="FollowedHyperlink"/>
    <w:uiPriority w:val="99"/>
    <w:rsid w:val="00C03772"/>
    <w:rPr>
      <w:color w:val="800080"/>
      <w:u w:val="single"/>
    </w:rPr>
  </w:style>
  <w:style w:type="character" w:customStyle="1" w:styleId="highlight">
    <w:name w:val="highlight"/>
    <w:rsid w:val="005F3B2C"/>
  </w:style>
  <w:style w:type="character" w:styleId="CommentReference">
    <w:name w:val="annotation reference"/>
    <w:uiPriority w:val="99"/>
    <w:rsid w:val="000072B6"/>
    <w:rPr>
      <w:sz w:val="16"/>
      <w:szCs w:val="16"/>
    </w:rPr>
  </w:style>
  <w:style w:type="paragraph" w:styleId="CommentText">
    <w:name w:val="annotation text"/>
    <w:basedOn w:val="Normal"/>
    <w:link w:val="CommentTextChar"/>
    <w:uiPriority w:val="99"/>
    <w:rsid w:val="000072B6"/>
    <w:rPr>
      <w:sz w:val="20"/>
    </w:rPr>
  </w:style>
  <w:style w:type="character" w:customStyle="1" w:styleId="CommentTextChar">
    <w:name w:val="Comment Text Char"/>
    <w:link w:val="CommentText"/>
    <w:uiPriority w:val="99"/>
    <w:rsid w:val="000072B6"/>
    <w:rPr>
      <w:rFonts w:ascii="Arial" w:hAnsi="Arial"/>
      <w:lang w:eastAsia="en-US"/>
    </w:rPr>
  </w:style>
  <w:style w:type="paragraph" w:styleId="CommentSubject">
    <w:name w:val="annotation subject"/>
    <w:basedOn w:val="CommentText"/>
    <w:next w:val="CommentText"/>
    <w:link w:val="CommentSubjectChar"/>
    <w:uiPriority w:val="99"/>
    <w:rsid w:val="000072B6"/>
    <w:rPr>
      <w:b/>
      <w:bCs/>
    </w:rPr>
  </w:style>
  <w:style w:type="character" w:customStyle="1" w:styleId="CommentSubjectChar">
    <w:name w:val="Comment Subject Char"/>
    <w:link w:val="CommentSubject"/>
    <w:uiPriority w:val="99"/>
    <w:rsid w:val="000072B6"/>
    <w:rPr>
      <w:rFonts w:ascii="Arial" w:hAnsi="Arial"/>
      <w:b/>
      <w:bCs/>
      <w:lang w:eastAsia="en-US"/>
    </w:rPr>
  </w:style>
  <w:style w:type="paragraph" w:styleId="BalloonText">
    <w:name w:val="Balloon Text"/>
    <w:basedOn w:val="Normal"/>
    <w:link w:val="BalloonTextChar"/>
    <w:uiPriority w:val="99"/>
    <w:rsid w:val="000072B6"/>
    <w:rPr>
      <w:rFonts w:ascii="Tahoma" w:hAnsi="Tahoma" w:cs="Tahoma"/>
      <w:sz w:val="16"/>
      <w:szCs w:val="16"/>
    </w:rPr>
  </w:style>
  <w:style w:type="character" w:customStyle="1" w:styleId="BalloonTextChar">
    <w:name w:val="Balloon Text Char"/>
    <w:link w:val="BalloonText"/>
    <w:uiPriority w:val="99"/>
    <w:rsid w:val="000072B6"/>
    <w:rPr>
      <w:rFonts w:ascii="Tahoma" w:hAnsi="Tahoma" w:cs="Tahoma"/>
      <w:sz w:val="16"/>
      <w:szCs w:val="16"/>
      <w:lang w:eastAsia="en-US"/>
    </w:rPr>
  </w:style>
  <w:style w:type="character" w:customStyle="1" w:styleId="ListParagraphChar">
    <w:name w:val="List Paragraph Char"/>
    <w:aliases w:val="List Paragraph 1 Char"/>
    <w:link w:val="ListParagraph"/>
    <w:uiPriority w:val="34"/>
    <w:locked/>
    <w:rsid w:val="00E03737"/>
    <w:rPr>
      <w:rFonts w:ascii="Arial" w:hAnsi="Arial"/>
      <w:sz w:val="24"/>
      <w:lang w:eastAsia="en-US"/>
    </w:rPr>
  </w:style>
  <w:style w:type="paragraph" w:styleId="ListBullet">
    <w:name w:val="List Bullet"/>
    <w:basedOn w:val="Normal"/>
    <w:uiPriority w:val="99"/>
    <w:rsid w:val="00EB470F"/>
    <w:pPr>
      <w:numPr>
        <w:numId w:val="1"/>
      </w:numPr>
      <w:contextualSpacing/>
    </w:pPr>
  </w:style>
  <w:style w:type="character" w:customStyle="1" w:styleId="FooterChar">
    <w:name w:val="Footer Char"/>
    <w:link w:val="Footer"/>
    <w:uiPriority w:val="99"/>
    <w:rsid w:val="000F5917"/>
    <w:rPr>
      <w:rFonts w:ascii="Arial" w:hAnsi="Arial"/>
      <w:sz w:val="24"/>
      <w:szCs w:val="24"/>
      <w:lang w:val="en-US" w:eastAsia="en-US"/>
    </w:rPr>
  </w:style>
  <w:style w:type="character" w:customStyle="1" w:styleId="Heading2Char">
    <w:name w:val="Heading 2 Char"/>
    <w:link w:val="Heading2"/>
    <w:uiPriority w:val="9"/>
    <w:rsid w:val="007236FE"/>
    <w:rPr>
      <w:rFonts w:ascii="Arial" w:hAnsi="Arial" w:cs="Arial"/>
      <w:b/>
      <w:bCs/>
      <w:sz w:val="28"/>
      <w:szCs w:val="32"/>
      <w:lang w:eastAsia="en-US"/>
    </w:rPr>
  </w:style>
  <w:style w:type="paragraph" w:styleId="Caption">
    <w:name w:val="caption"/>
    <w:basedOn w:val="Normal"/>
    <w:next w:val="Normal"/>
    <w:unhideWhenUsed/>
    <w:qFormat/>
    <w:rsid w:val="00080B5A"/>
    <w:pPr>
      <w:keepNext/>
      <w:autoSpaceDE w:val="0"/>
      <w:autoSpaceDN w:val="0"/>
      <w:adjustRightInd w:val="0"/>
      <w:spacing w:after="200"/>
      <w:ind w:hanging="1350"/>
    </w:pPr>
    <w:rPr>
      <w:rFonts w:ascii="Calibri" w:eastAsia="Calibri" w:hAnsi="Calibri" w:cs="Calibri"/>
      <w:b/>
      <w:bCs/>
      <w:color w:val="4F81BD"/>
      <w:szCs w:val="24"/>
    </w:rPr>
  </w:style>
  <w:style w:type="paragraph" w:customStyle="1" w:styleId="11Para">
    <w:name w:val="1.1 Para"/>
    <w:basedOn w:val="Normal"/>
    <w:link w:val="11ParaChar"/>
    <w:qFormat/>
    <w:rsid w:val="00AF3EB6"/>
    <w:pPr>
      <w:numPr>
        <w:numId w:val="2"/>
      </w:numPr>
      <w:autoSpaceDE w:val="0"/>
      <w:autoSpaceDN w:val="0"/>
      <w:adjustRightInd w:val="0"/>
      <w:spacing w:before="200" w:after="200"/>
      <w:ind w:hanging="720"/>
    </w:pPr>
    <w:rPr>
      <w:rFonts w:eastAsia="Calibri" w:cs="Arial"/>
      <w:szCs w:val="24"/>
    </w:rPr>
  </w:style>
  <w:style w:type="character" w:customStyle="1" w:styleId="11ParaChar">
    <w:name w:val="1.1 Para Char"/>
    <w:link w:val="11Para"/>
    <w:rsid w:val="00AF3EB6"/>
    <w:rPr>
      <w:rFonts w:ascii="Arial" w:eastAsia="Calibri" w:hAnsi="Arial" w:cs="Arial"/>
      <w:sz w:val="24"/>
      <w:szCs w:val="24"/>
      <w:lang w:eastAsia="en-US"/>
    </w:rPr>
  </w:style>
  <w:style w:type="character" w:customStyle="1" w:styleId="BodyTextChar">
    <w:name w:val="Body Text Char"/>
    <w:link w:val="BodyText"/>
    <w:uiPriority w:val="99"/>
    <w:rsid w:val="004F53FB"/>
    <w:rPr>
      <w:rFonts w:ascii="Arial" w:hAnsi="Arial" w:cs="Arial"/>
      <w:i/>
      <w:iCs/>
      <w:sz w:val="24"/>
      <w:lang w:eastAsia="en-US"/>
    </w:rPr>
  </w:style>
  <w:style w:type="paragraph" w:styleId="Revision">
    <w:name w:val="Revision"/>
    <w:hidden/>
    <w:uiPriority w:val="99"/>
    <w:semiHidden/>
    <w:rsid w:val="00605F94"/>
    <w:rPr>
      <w:rFonts w:ascii="Arial" w:hAnsi="Arial"/>
      <w:sz w:val="24"/>
      <w:lang w:eastAsia="en-US"/>
    </w:rPr>
  </w:style>
  <w:style w:type="character" w:customStyle="1" w:styleId="Heading1Char">
    <w:name w:val="Heading 1 Char"/>
    <w:link w:val="Heading1"/>
    <w:uiPriority w:val="9"/>
    <w:rsid w:val="00D7019A"/>
    <w:rPr>
      <w:rFonts w:ascii="Arial Black" w:hAnsi="Arial Black" w:cs="Arial"/>
      <w:bCs/>
      <w:sz w:val="32"/>
      <w:szCs w:val="32"/>
      <w:lang w:eastAsia="en-US"/>
    </w:rPr>
  </w:style>
  <w:style w:type="character" w:customStyle="1" w:styleId="FootnoteTextChar">
    <w:name w:val="Footnote Text Char"/>
    <w:aliases w:val="Char1 Char Char Char1,Char1 Char Char2,Char5 Char1,fn Char1,footnote text Char1,Footnotes Char1,Footnote ak Char1, Char1 Char Char Char1, Char1 Char Char2, Char5 Char1"/>
    <w:link w:val="FootnoteText"/>
    <w:rsid w:val="00D7019A"/>
    <w:rPr>
      <w:lang w:eastAsia="en-US"/>
    </w:rPr>
  </w:style>
  <w:style w:type="character" w:customStyle="1" w:styleId="Heading3Char">
    <w:name w:val="Heading 3 Char"/>
    <w:link w:val="Heading3"/>
    <w:uiPriority w:val="9"/>
    <w:rsid w:val="00D7019A"/>
    <w:rPr>
      <w:rFonts w:ascii="Arial" w:hAnsi="Arial" w:cs="Arial"/>
      <w:b/>
      <w:bCs/>
      <w:i/>
      <w:sz w:val="24"/>
      <w:szCs w:val="28"/>
      <w:lang w:eastAsia="en-US"/>
    </w:rPr>
  </w:style>
  <w:style w:type="character" w:customStyle="1" w:styleId="Heading4Char">
    <w:name w:val="Heading 4 Char"/>
    <w:link w:val="Heading4"/>
    <w:uiPriority w:val="9"/>
    <w:rsid w:val="00D7019A"/>
    <w:rPr>
      <w:rFonts w:ascii="Arial" w:hAnsi="Arial" w:cs="Arial"/>
      <w:b/>
      <w:sz w:val="24"/>
      <w:lang w:eastAsia="en-US"/>
    </w:rPr>
  </w:style>
  <w:style w:type="paragraph" w:customStyle="1" w:styleId="ListParagraph2">
    <w:name w:val="List Paragraph 2"/>
    <w:basedOn w:val="ListParagraph"/>
    <w:link w:val="ListParagraph2Char"/>
    <w:qFormat/>
    <w:rsid w:val="00D7019A"/>
    <w:pPr>
      <w:numPr>
        <w:ilvl w:val="2"/>
        <w:numId w:val="4"/>
      </w:numPr>
      <w:autoSpaceDE w:val="0"/>
      <w:autoSpaceDN w:val="0"/>
      <w:adjustRightInd w:val="0"/>
      <w:spacing w:before="120" w:after="100" w:afterAutospacing="1"/>
      <w:ind w:hanging="720"/>
    </w:pPr>
    <w:rPr>
      <w:rFonts w:ascii="NJFont Book" w:eastAsia="Calibri" w:hAnsi="NJFont Book" w:cs="Calibri"/>
      <w:b/>
      <w:szCs w:val="24"/>
    </w:rPr>
  </w:style>
  <w:style w:type="character" w:customStyle="1" w:styleId="ListParagraph2Char">
    <w:name w:val="List Paragraph 2 Char"/>
    <w:link w:val="ListParagraph2"/>
    <w:rsid w:val="00D7019A"/>
    <w:rPr>
      <w:rFonts w:ascii="NJFont Book" w:eastAsia="Calibri" w:hAnsi="NJFont Book" w:cs="Calibri"/>
      <w:b/>
      <w:sz w:val="24"/>
      <w:szCs w:val="24"/>
      <w:lang w:eastAsia="en-US"/>
    </w:rPr>
  </w:style>
  <w:style w:type="character" w:customStyle="1" w:styleId="HeaderChar">
    <w:name w:val="Header Char"/>
    <w:link w:val="Header"/>
    <w:uiPriority w:val="99"/>
    <w:rsid w:val="00D7019A"/>
    <w:rPr>
      <w:rFonts w:ascii="Arial" w:hAnsi="Arial"/>
      <w:sz w:val="24"/>
      <w:lang w:eastAsia="en-US"/>
    </w:rPr>
  </w:style>
  <w:style w:type="paragraph" w:customStyle="1" w:styleId="31para">
    <w:name w:val="3.1 para"/>
    <w:basedOn w:val="ListParagraph2"/>
    <w:qFormat/>
    <w:rsid w:val="00D7019A"/>
    <w:pPr>
      <w:numPr>
        <w:numId w:val="5"/>
      </w:numPr>
      <w:ind w:left="851" w:hanging="851"/>
    </w:pPr>
  </w:style>
  <w:style w:type="paragraph" w:styleId="TOCHeading">
    <w:name w:val="TOC Heading"/>
    <w:basedOn w:val="TOC1"/>
    <w:next w:val="Normal"/>
    <w:uiPriority w:val="39"/>
    <w:unhideWhenUsed/>
    <w:qFormat/>
    <w:rsid w:val="00D7019A"/>
    <w:rPr>
      <w:sz w:val="22"/>
    </w:rPr>
  </w:style>
  <w:style w:type="paragraph" w:styleId="TOC1">
    <w:name w:val="toc 1"/>
    <w:basedOn w:val="Normal"/>
    <w:next w:val="Normal"/>
    <w:autoRedefine/>
    <w:uiPriority w:val="39"/>
    <w:unhideWhenUsed/>
    <w:rsid w:val="00D7019A"/>
    <w:pPr>
      <w:tabs>
        <w:tab w:val="right" w:leader="dot" w:pos="9077"/>
      </w:tabs>
      <w:autoSpaceDE w:val="0"/>
      <w:autoSpaceDN w:val="0"/>
      <w:adjustRightInd w:val="0"/>
    </w:pPr>
    <w:rPr>
      <w:rFonts w:ascii="Calibri" w:eastAsia="Calibri" w:hAnsi="Calibri" w:cs="Calibri"/>
      <w:b/>
      <w:szCs w:val="24"/>
    </w:rPr>
  </w:style>
  <w:style w:type="paragraph" w:styleId="TOC2">
    <w:name w:val="toc 2"/>
    <w:basedOn w:val="Normal"/>
    <w:next w:val="Normal"/>
    <w:autoRedefine/>
    <w:uiPriority w:val="39"/>
    <w:unhideWhenUsed/>
    <w:rsid w:val="00D7019A"/>
    <w:pPr>
      <w:tabs>
        <w:tab w:val="left" w:pos="880"/>
        <w:tab w:val="right" w:leader="dot" w:pos="9077"/>
      </w:tabs>
      <w:autoSpaceDE w:val="0"/>
      <w:autoSpaceDN w:val="0"/>
      <w:adjustRightInd w:val="0"/>
      <w:ind w:left="216"/>
    </w:pPr>
    <w:rPr>
      <w:rFonts w:ascii="Calibri" w:eastAsia="Calibri" w:hAnsi="Calibri" w:cs="Calibri"/>
      <w:sz w:val="22"/>
      <w:szCs w:val="24"/>
    </w:rPr>
  </w:style>
  <w:style w:type="paragraph" w:styleId="TOC3">
    <w:name w:val="toc 3"/>
    <w:basedOn w:val="Normal"/>
    <w:next w:val="Normal"/>
    <w:autoRedefine/>
    <w:uiPriority w:val="39"/>
    <w:unhideWhenUsed/>
    <w:rsid w:val="00D7019A"/>
    <w:pPr>
      <w:autoSpaceDE w:val="0"/>
      <w:autoSpaceDN w:val="0"/>
      <w:adjustRightInd w:val="0"/>
    </w:pPr>
    <w:rPr>
      <w:rFonts w:eastAsia="Calibri" w:cs="Arial"/>
      <w:szCs w:val="24"/>
    </w:rPr>
  </w:style>
  <w:style w:type="paragraph" w:customStyle="1" w:styleId="Default">
    <w:name w:val="Default"/>
    <w:rsid w:val="00D7019A"/>
    <w:pPr>
      <w:autoSpaceDE w:val="0"/>
      <w:autoSpaceDN w:val="0"/>
      <w:adjustRightInd w:val="0"/>
    </w:pPr>
    <w:rPr>
      <w:rFonts w:ascii="Arial" w:eastAsia="Calibri" w:hAnsi="Arial" w:cs="Arial"/>
      <w:color w:val="000000"/>
      <w:sz w:val="24"/>
      <w:szCs w:val="24"/>
      <w:lang w:eastAsia="en-US"/>
    </w:rPr>
  </w:style>
  <w:style w:type="character" w:customStyle="1" w:styleId="superscripttext">
    <w:name w:val="superscript_text"/>
    <w:rsid w:val="00D7019A"/>
  </w:style>
  <w:style w:type="paragraph" w:styleId="EndnoteText">
    <w:name w:val="endnote text"/>
    <w:basedOn w:val="Normal"/>
    <w:link w:val="EndnoteTextChar"/>
    <w:uiPriority w:val="99"/>
    <w:unhideWhenUsed/>
    <w:rsid w:val="00D7019A"/>
    <w:pPr>
      <w:autoSpaceDE w:val="0"/>
      <w:autoSpaceDN w:val="0"/>
      <w:adjustRightInd w:val="0"/>
    </w:pPr>
    <w:rPr>
      <w:rFonts w:ascii="Calibri" w:eastAsia="Calibri" w:hAnsi="Calibri"/>
      <w:sz w:val="20"/>
    </w:rPr>
  </w:style>
  <w:style w:type="character" w:customStyle="1" w:styleId="EndnoteTextChar">
    <w:name w:val="Endnote Text Char"/>
    <w:link w:val="EndnoteText"/>
    <w:uiPriority w:val="99"/>
    <w:rsid w:val="00D7019A"/>
    <w:rPr>
      <w:rFonts w:ascii="Calibri" w:eastAsia="Calibri" w:hAnsi="Calibri"/>
      <w:lang w:eastAsia="en-US"/>
    </w:rPr>
  </w:style>
  <w:style w:type="character" w:styleId="EndnoteReference">
    <w:name w:val="endnote reference"/>
    <w:uiPriority w:val="99"/>
    <w:rsid w:val="00D7019A"/>
    <w:rPr>
      <w:rFonts w:cs="Times New Roman"/>
      <w:vertAlign w:val="superscript"/>
    </w:rPr>
  </w:style>
  <w:style w:type="paragraph" w:styleId="NoSpacing">
    <w:name w:val="No Spacing"/>
    <w:link w:val="NoSpacingChar"/>
    <w:uiPriority w:val="1"/>
    <w:qFormat/>
    <w:rsid w:val="00D7019A"/>
    <w:rPr>
      <w:sz w:val="24"/>
      <w:szCs w:val="24"/>
    </w:rPr>
  </w:style>
  <w:style w:type="character" w:customStyle="1" w:styleId="NoSpacingChar">
    <w:name w:val="No Spacing Char"/>
    <w:link w:val="NoSpacing"/>
    <w:uiPriority w:val="1"/>
    <w:rsid w:val="00D7019A"/>
    <w:rPr>
      <w:sz w:val="24"/>
      <w:szCs w:val="24"/>
    </w:rPr>
  </w:style>
  <w:style w:type="paragraph" w:styleId="TableofFigures">
    <w:name w:val="table of figures"/>
    <w:basedOn w:val="TOC1"/>
    <w:next w:val="Normal"/>
    <w:uiPriority w:val="99"/>
    <w:unhideWhenUsed/>
    <w:rsid w:val="00D7019A"/>
    <w:pPr>
      <w:ind w:left="810" w:hanging="810"/>
    </w:pPr>
    <w:rPr>
      <w:b w:val="0"/>
      <w:noProof/>
      <w:sz w:val="22"/>
    </w:rPr>
  </w:style>
  <w:style w:type="character" w:customStyle="1" w:styleId="A4">
    <w:name w:val="A4"/>
    <w:uiPriority w:val="99"/>
    <w:rsid w:val="00D7019A"/>
    <w:rPr>
      <w:rFonts w:cs="Myriad Pro"/>
      <w:color w:val="000000"/>
      <w:sz w:val="21"/>
      <w:szCs w:val="21"/>
    </w:rPr>
  </w:style>
  <w:style w:type="character" w:customStyle="1" w:styleId="A11">
    <w:name w:val="A11"/>
    <w:uiPriority w:val="99"/>
    <w:rsid w:val="00D7019A"/>
    <w:rPr>
      <w:rFonts w:cs="Myriad Pro"/>
      <w:color w:val="000000"/>
      <w:sz w:val="12"/>
      <w:szCs w:val="12"/>
    </w:rPr>
  </w:style>
  <w:style w:type="character" w:customStyle="1" w:styleId="A12">
    <w:name w:val="A12"/>
    <w:uiPriority w:val="99"/>
    <w:rsid w:val="00D7019A"/>
    <w:rPr>
      <w:rFonts w:cs="Myriad Pro"/>
      <w:color w:val="000000"/>
      <w:sz w:val="9"/>
      <w:szCs w:val="9"/>
    </w:rPr>
  </w:style>
  <w:style w:type="character" w:customStyle="1" w:styleId="A13">
    <w:name w:val="A13"/>
    <w:uiPriority w:val="99"/>
    <w:rsid w:val="00D7019A"/>
    <w:rPr>
      <w:rFonts w:cs="Myriad Pro"/>
      <w:color w:val="000000"/>
      <w:sz w:val="16"/>
      <w:szCs w:val="16"/>
    </w:rPr>
  </w:style>
  <w:style w:type="character" w:customStyle="1" w:styleId="st">
    <w:name w:val="st"/>
    <w:rsid w:val="00D7019A"/>
  </w:style>
  <w:style w:type="character" w:styleId="Emphasis">
    <w:name w:val="Emphasis"/>
    <w:uiPriority w:val="20"/>
    <w:qFormat/>
    <w:rsid w:val="00D7019A"/>
    <w:rPr>
      <w:i/>
      <w:iCs/>
    </w:rPr>
  </w:style>
  <w:style w:type="character" w:customStyle="1" w:styleId="Heading6Char">
    <w:name w:val="Heading 6 Char"/>
    <w:link w:val="Heading6"/>
    <w:uiPriority w:val="9"/>
    <w:semiHidden/>
    <w:rsid w:val="007F25E4"/>
    <w:rPr>
      <w:rFonts w:ascii="Cambria" w:hAnsi="Cambria"/>
      <w:i/>
      <w:iCs/>
      <w:color w:val="243F60"/>
      <w:sz w:val="24"/>
      <w:szCs w:val="24"/>
      <w:lang w:eastAsia="en-US"/>
    </w:rPr>
  </w:style>
  <w:style w:type="table" w:customStyle="1" w:styleId="Table1">
    <w:name w:val="Table 1"/>
    <w:basedOn w:val="TableNormal"/>
    <w:rsid w:val="007F25E4"/>
    <w:pPr>
      <w:spacing w:before="100" w:after="100"/>
    </w:pPr>
    <w:rPr>
      <w:rFonts w:ascii="Arial" w:hAnsi="Arial"/>
      <w:sz w:val="18"/>
    </w:rPr>
    <w:tblPr>
      <w:tblStyleRowBandSize w:val="1"/>
      <w:tblInd w:w="125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1E7F5"/>
      <w:vAlign w:val="center"/>
    </w:tcPr>
    <w:tblStylePr w:type="firstRow">
      <w:rPr>
        <w:rFonts w:ascii="Arial" w:hAnsi="Arial"/>
        <w:color w:val="FFFFFF"/>
        <w:sz w:val="18"/>
      </w:rPr>
      <w:tblPr/>
      <w:tcPr>
        <w:shd w:val="clear" w:color="auto" w:fill="0C479D"/>
      </w:tcPr>
    </w:tblStylePr>
    <w:tblStylePr w:type="band2Horz">
      <w:rPr>
        <w:rFonts w:ascii="Arial" w:hAnsi="Arial"/>
        <w:color w:val="auto"/>
        <w:sz w:val="18"/>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C7D4ED"/>
      </w:tcPr>
    </w:tblStylePr>
  </w:style>
  <w:style w:type="character" w:customStyle="1" w:styleId="FootnoteTextChar1">
    <w:name w:val="Footnote Text Char1"/>
    <w:aliases w:val="Char1 Char Char Char,Char1 Char Char1,Char5 Char,fn Char,footnote text Char,Footnotes Char,Footnote ak Char, Char1 Char Char Char, Char1 Char Char1, Char5 Char"/>
    <w:uiPriority w:val="99"/>
    <w:locked/>
    <w:rsid w:val="007F25E4"/>
    <w:rPr>
      <w:rFonts w:ascii="Arial" w:hAnsi="Arial"/>
      <w:sz w:val="16"/>
      <w:lang w:eastAsia="en-US"/>
    </w:rPr>
  </w:style>
  <w:style w:type="paragraph" w:styleId="BodyTextIndent2">
    <w:name w:val="Body Text Indent 2"/>
    <w:basedOn w:val="Normal"/>
    <w:link w:val="BodyTextIndent2Char"/>
    <w:rsid w:val="007F25E4"/>
    <w:pPr>
      <w:spacing w:after="120" w:line="480" w:lineRule="auto"/>
      <w:ind w:left="283"/>
    </w:pPr>
    <w:rPr>
      <w:rFonts w:ascii="Times New Roman" w:hAnsi="Times New Roman" w:cs="Calibri"/>
      <w:sz w:val="20"/>
      <w:szCs w:val="24"/>
      <w:lang w:eastAsia="en-GB"/>
    </w:rPr>
  </w:style>
  <w:style w:type="character" w:customStyle="1" w:styleId="BodyTextIndent2Char">
    <w:name w:val="Body Text Indent 2 Char"/>
    <w:link w:val="BodyTextIndent2"/>
    <w:rsid w:val="007F25E4"/>
    <w:rPr>
      <w:rFonts w:cs="Calibri"/>
      <w:szCs w:val="24"/>
    </w:rPr>
  </w:style>
  <w:style w:type="paragraph" w:customStyle="1" w:styleId="CharChar1Char">
    <w:name w:val="Char Char1 Char"/>
    <w:basedOn w:val="Normal"/>
    <w:rsid w:val="007F25E4"/>
    <w:pPr>
      <w:spacing w:after="160" w:line="240" w:lineRule="exact"/>
      <w:ind w:left="540"/>
    </w:pPr>
    <w:rPr>
      <w:rFonts w:ascii="Tahoma" w:hAnsi="Tahoma" w:cs="Calibri"/>
      <w:sz w:val="20"/>
      <w:szCs w:val="24"/>
      <w:lang w:eastAsia="en-GB"/>
    </w:rPr>
  </w:style>
  <w:style w:type="paragraph" w:customStyle="1" w:styleId="CharChar1Char0">
    <w:name w:val="Char Char1 Char"/>
    <w:basedOn w:val="Normal"/>
    <w:rsid w:val="007F25E4"/>
    <w:pPr>
      <w:spacing w:after="160" w:line="240" w:lineRule="exact"/>
    </w:pPr>
    <w:rPr>
      <w:rFonts w:ascii="Tahoma" w:hAnsi="Tahoma"/>
      <w:sz w:val="20"/>
      <w:lang w:eastAsia="en-GB"/>
    </w:rPr>
  </w:style>
  <w:style w:type="paragraph" w:styleId="BodyText3">
    <w:name w:val="Body Text 3"/>
    <w:basedOn w:val="Normal"/>
    <w:link w:val="BodyText3Char"/>
    <w:rsid w:val="002D1B1B"/>
    <w:pPr>
      <w:spacing w:after="120"/>
    </w:pPr>
    <w:rPr>
      <w:rFonts w:ascii="Times New Roman" w:hAnsi="Times New Roman"/>
      <w:sz w:val="16"/>
      <w:szCs w:val="16"/>
    </w:rPr>
  </w:style>
  <w:style w:type="character" w:customStyle="1" w:styleId="BodyText3Char">
    <w:name w:val="Body Text 3 Char"/>
    <w:basedOn w:val="DefaultParagraphFont"/>
    <w:link w:val="BodyText3"/>
    <w:rsid w:val="002D1B1B"/>
    <w:rPr>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header" w:uiPriority="99"/>
    <w:lsdException w:name="caption" w:semiHidden="1" w:unhideWhenUsed="1" w:qFormat="1"/>
    <w:lsdException w:name="table of figures" w:uiPriority="99"/>
    <w:lsdException w:name="annotation reference" w:uiPriority="99"/>
    <w:lsdException w:name="endnote reference" w:uiPriority="99"/>
    <w:lsdException w:name="endnote text" w:uiPriority="99"/>
    <w:lsdException w:name="List Bullet" w:uiPriority="99"/>
    <w:lsdException w:name="Title" w:qFormat="1"/>
    <w:lsdException w:name="Body Text" w:uiPriority="99"/>
    <w:lsdException w:name="Subtitle" w:qFormat="1"/>
    <w:lsdException w:name="Hyperlink" w:uiPriority="99"/>
    <w:lsdException w:name="FollowedHyperlink" w:uiPriority="99"/>
    <w:lsdException w:name="Strong" w:uiPriority="22" w:qFormat="1"/>
    <w:lsdException w:name="Emphasis" w:uiPriority="20"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link w:val="Heading1Char"/>
    <w:uiPriority w:val="9"/>
    <w:qFormat/>
    <w:rsid w:val="00333FAA"/>
    <w:pPr>
      <w:outlineLvl w:val="0"/>
    </w:pPr>
    <w:rPr>
      <w:rFonts w:ascii="Arial Black" w:hAnsi="Arial Black"/>
      <w:b w:val="0"/>
      <w:sz w:val="32"/>
    </w:rPr>
  </w:style>
  <w:style w:type="paragraph" w:styleId="Heading2">
    <w:name w:val="heading 2"/>
    <w:basedOn w:val="Normal"/>
    <w:next w:val="Normal"/>
    <w:link w:val="Heading2Char"/>
    <w:uiPriority w:val="9"/>
    <w:qFormat/>
    <w:rsid w:val="00333FAA"/>
    <w:pPr>
      <w:outlineLvl w:val="1"/>
    </w:pPr>
    <w:rPr>
      <w:rFonts w:cs="Arial"/>
      <w:b/>
      <w:bCs/>
      <w:sz w:val="28"/>
      <w:szCs w:val="32"/>
    </w:rPr>
  </w:style>
  <w:style w:type="paragraph" w:styleId="Heading3">
    <w:name w:val="heading 3"/>
    <w:basedOn w:val="Normal"/>
    <w:next w:val="Normal"/>
    <w:link w:val="Heading3Char"/>
    <w:uiPriority w:val="9"/>
    <w:qFormat/>
    <w:rsid w:val="00333FAA"/>
    <w:pPr>
      <w:ind w:left="720" w:hanging="720"/>
      <w:jc w:val="both"/>
      <w:outlineLvl w:val="2"/>
    </w:pPr>
    <w:rPr>
      <w:rFonts w:cs="Arial"/>
      <w:b/>
      <w:bCs/>
      <w:i/>
      <w:szCs w:val="28"/>
    </w:rPr>
  </w:style>
  <w:style w:type="paragraph" w:styleId="Heading4">
    <w:name w:val="heading 4"/>
    <w:basedOn w:val="Normal"/>
    <w:next w:val="Normal"/>
    <w:link w:val="Heading4Char"/>
    <w:uiPriority w:val="9"/>
    <w:qFormat/>
    <w:rsid w:val="00333FAA"/>
    <w:pPr>
      <w:keepNext/>
      <w:outlineLvl w:val="3"/>
    </w:pPr>
    <w:rPr>
      <w:rFonts w:cs="Arial"/>
      <w:b/>
    </w:rPr>
  </w:style>
  <w:style w:type="paragraph" w:styleId="Heading6">
    <w:name w:val="heading 6"/>
    <w:basedOn w:val="Normal"/>
    <w:next w:val="Normal"/>
    <w:link w:val="Heading6Char"/>
    <w:uiPriority w:val="9"/>
    <w:semiHidden/>
    <w:unhideWhenUsed/>
    <w:qFormat/>
    <w:rsid w:val="007F25E4"/>
    <w:pPr>
      <w:keepNext/>
      <w:keepLines/>
      <w:spacing w:before="200" w:after="200" w:line="276" w:lineRule="auto"/>
      <w:ind w:left="540"/>
      <w:outlineLvl w:val="5"/>
    </w:pPr>
    <w:rPr>
      <w:rFonts w:ascii="Cambria" w:hAnsi="Cambria"/>
      <w:i/>
      <w:iCs/>
      <w:color w:val="243F6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link w:val="HeaderChar"/>
    <w:uiPriority w:val="99"/>
    <w:rsid w:val="00333FAA"/>
    <w:pPr>
      <w:tabs>
        <w:tab w:val="center" w:pos="4153"/>
        <w:tab w:val="right" w:pos="8306"/>
      </w:tabs>
    </w:pPr>
  </w:style>
  <w:style w:type="paragraph" w:styleId="FootnoteText">
    <w:name w:val="footnote text"/>
    <w:aliases w:val="Char1 Char Char,Char1 Char,Char5,fn,footnote text,Footnotes,Footnote ak, Char1 Char Char, Char1 Char, Char5"/>
    <w:basedOn w:val="Normal"/>
    <w:link w:val="FootnoteTextChar"/>
    <w:rsid w:val="00812901"/>
    <w:rPr>
      <w:rFonts w:ascii="Times New Roman" w:hAnsi="Times New Roman"/>
      <w:sz w:val="20"/>
    </w:rPr>
  </w:style>
  <w:style w:type="paragraph" w:styleId="NormalWeb">
    <w:name w:val="Normal (Web)"/>
    <w:basedOn w:val="Normal"/>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link w:val="BodyTextChar"/>
    <w:uiPriority w:val="99"/>
    <w:rsid w:val="001C7E35"/>
    <w:rPr>
      <w:rFonts w:cs="Arial"/>
      <w:i/>
      <w:iCs/>
    </w:rPr>
  </w:style>
  <w:style w:type="character" w:styleId="FootnoteReference">
    <w:name w:val="footnote reference"/>
    <w:aliases w:val="stylish,SUPERS,Footnote Reference - Carlos"/>
    <w:rsid w:val="001C7E35"/>
    <w:rPr>
      <w:vertAlign w:val="superscript"/>
    </w:rPr>
  </w:style>
  <w:style w:type="character" w:styleId="Hyperlink">
    <w:name w:val="Hyperlink"/>
    <w:uiPriority w:val="99"/>
    <w:rsid w:val="001C7E35"/>
    <w:rPr>
      <w:color w:val="0000FF"/>
      <w:u w:val="single"/>
    </w:rPr>
  </w:style>
  <w:style w:type="table" w:styleId="TableGrid">
    <w:name w:val="Table Grid"/>
    <w:basedOn w:val="TableNormal"/>
    <w:uiPriority w:val="59"/>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aliases w:val="List Paragraph 1"/>
    <w:basedOn w:val="Normal"/>
    <w:link w:val="ListParagraphChar"/>
    <w:uiPriority w:val="34"/>
    <w:qFormat/>
    <w:rsid w:val="00E70760"/>
    <w:pPr>
      <w:ind w:left="720"/>
    </w:pPr>
  </w:style>
  <w:style w:type="character" w:styleId="FollowedHyperlink">
    <w:name w:val="FollowedHyperlink"/>
    <w:uiPriority w:val="99"/>
    <w:rsid w:val="00C03772"/>
    <w:rPr>
      <w:color w:val="800080"/>
      <w:u w:val="single"/>
    </w:rPr>
  </w:style>
  <w:style w:type="character" w:customStyle="1" w:styleId="highlight">
    <w:name w:val="highlight"/>
    <w:rsid w:val="005F3B2C"/>
  </w:style>
  <w:style w:type="character" w:styleId="CommentReference">
    <w:name w:val="annotation reference"/>
    <w:uiPriority w:val="99"/>
    <w:rsid w:val="000072B6"/>
    <w:rPr>
      <w:sz w:val="16"/>
      <w:szCs w:val="16"/>
    </w:rPr>
  </w:style>
  <w:style w:type="paragraph" w:styleId="CommentText">
    <w:name w:val="annotation text"/>
    <w:basedOn w:val="Normal"/>
    <w:link w:val="CommentTextChar"/>
    <w:uiPriority w:val="99"/>
    <w:rsid w:val="000072B6"/>
    <w:rPr>
      <w:sz w:val="20"/>
    </w:rPr>
  </w:style>
  <w:style w:type="character" w:customStyle="1" w:styleId="CommentTextChar">
    <w:name w:val="Comment Text Char"/>
    <w:link w:val="CommentText"/>
    <w:uiPriority w:val="99"/>
    <w:rsid w:val="000072B6"/>
    <w:rPr>
      <w:rFonts w:ascii="Arial" w:hAnsi="Arial"/>
      <w:lang w:eastAsia="en-US"/>
    </w:rPr>
  </w:style>
  <w:style w:type="paragraph" w:styleId="CommentSubject">
    <w:name w:val="annotation subject"/>
    <w:basedOn w:val="CommentText"/>
    <w:next w:val="CommentText"/>
    <w:link w:val="CommentSubjectChar"/>
    <w:uiPriority w:val="99"/>
    <w:rsid w:val="000072B6"/>
    <w:rPr>
      <w:b/>
      <w:bCs/>
    </w:rPr>
  </w:style>
  <w:style w:type="character" w:customStyle="1" w:styleId="CommentSubjectChar">
    <w:name w:val="Comment Subject Char"/>
    <w:link w:val="CommentSubject"/>
    <w:uiPriority w:val="99"/>
    <w:rsid w:val="000072B6"/>
    <w:rPr>
      <w:rFonts w:ascii="Arial" w:hAnsi="Arial"/>
      <w:b/>
      <w:bCs/>
      <w:lang w:eastAsia="en-US"/>
    </w:rPr>
  </w:style>
  <w:style w:type="paragraph" w:styleId="BalloonText">
    <w:name w:val="Balloon Text"/>
    <w:basedOn w:val="Normal"/>
    <w:link w:val="BalloonTextChar"/>
    <w:uiPriority w:val="99"/>
    <w:rsid w:val="000072B6"/>
    <w:rPr>
      <w:rFonts w:ascii="Tahoma" w:hAnsi="Tahoma" w:cs="Tahoma"/>
      <w:sz w:val="16"/>
      <w:szCs w:val="16"/>
    </w:rPr>
  </w:style>
  <w:style w:type="character" w:customStyle="1" w:styleId="BalloonTextChar">
    <w:name w:val="Balloon Text Char"/>
    <w:link w:val="BalloonText"/>
    <w:uiPriority w:val="99"/>
    <w:rsid w:val="000072B6"/>
    <w:rPr>
      <w:rFonts w:ascii="Tahoma" w:hAnsi="Tahoma" w:cs="Tahoma"/>
      <w:sz w:val="16"/>
      <w:szCs w:val="16"/>
      <w:lang w:eastAsia="en-US"/>
    </w:rPr>
  </w:style>
  <w:style w:type="character" w:customStyle="1" w:styleId="ListParagraphChar">
    <w:name w:val="List Paragraph Char"/>
    <w:aliases w:val="List Paragraph 1 Char"/>
    <w:link w:val="ListParagraph"/>
    <w:uiPriority w:val="34"/>
    <w:locked/>
    <w:rsid w:val="00E03737"/>
    <w:rPr>
      <w:rFonts w:ascii="Arial" w:hAnsi="Arial"/>
      <w:sz w:val="24"/>
      <w:lang w:eastAsia="en-US"/>
    </w:rPr>
  </w:style>
  <w:style w:type="paragraph" w:styleId="ListBullet">
    <w:name w:val="List Bullet"/>
    <w:basedOn w:val="Normal"/>
    <w:uiPriority w:val="99"/>
    <w:rsid w:val="00EB470F"/>
    <w:pPr>
      <w:numPr>
        <w:numId w:val="1"/>
      </w:numPr>
      <w:contextualSpacing/>
    </w:pPr>
  </w:style>
  <w:style w:type="character" w:customStyle="1" w:styleId="FooterChar">
    <w:name w:val="Footer Char"/>
    <w:link w:val="Footer"/>
    <w:uiPriority w:val="99"/>
    <w:rsid w:val="000F5917"/>
    <w:rPr>
      <w:rFonts w:ascii="Arial" w:hAnsi="Arial"/>
      <w:sz w:val="24"/>
      <w:szCs w:val="24"/>
      <w:lang w:val="en-US" w:eastAsia="en-US"/>
    </w:rPr>
  </w:style>
  <w:style w:type="character" w:customStyle="1" w:styleId="Heading2Char">
    <w:name w:val="Heading 2 Char"/>
    <w:link w:val="Heading2"/>
    <w:uiPriority w:val="9"/>
    <w:rsid w:val="007236FE"/>
    <w:rPr>
      <w:rFonts w:ascii="Arial" w:hAnsi="Arial" w:cs="Arial"/>
      <w:b/>
      <w:bCs/>
      <w:sz w:val="28"/>
      <w:szCs w:val="32"/>
      <w:lang w:eastAsia="en-US"/>
    </w:rPr>
  </w:style>
  <w:style w:type="paragraph" w:styleId="Caption">
    <w:name w:val="caption"/>
    <w:basedOn w:val="Normal"/>
    <w:next w:val="Normal"/>
    <w:unhideWhenUsed/>
    <w:qFormat/>
    <w:rsid w:val="00080B5A"/>
    <w:pPr>
      <w:keepNext/>
      <w:autoSpaceDE w:val="0"/>
      <w:autoSpaceDN w:val="0"/>
      <w:adjustRightInd w:val="0"/>
      <w:spacing w:after="200"/>
      <w:ind w:hanging="1350"/>
    </w:pPr>
    <w:rPr>
      <w:rFonts w:ascii="Calibri" w:eastAsia="Calibri" w:hAnsi="Calibri" w:cs="Calibri"/>
      <w:b/>
      <w:bCs/>
      <w:color w:val="4F81BD"/>
      <w:szCs w:val="24"/>
    </w:rPr>
  </w:style>
  <w:style w:type="paragraph" w:customStyle="1" w:styleId="11Para">
    <w:name w:val="1.1 Para"/>
    <w:basedOn w:val="Normal"/>
    <w:link w:val="11ParaChar"/>
    <w:qFormat/>
    <w:rsid w:val="00AF3EB6"/>
    <w:pPr>
      <w:numPr>
        <w:numId w:val="2"/>
      </w:numPr>
      <w:autoSpaceDE w:val="0"/>
      <w:autoSpaceDN w:val="0"/>
      <w:adjustRightInd w:val="0"/>
      <w:spacing w:before="200" w:after="200"/>
      <w:ind w:hanging="720"/>
    </w:pPr>
    <w:rPr>
      <w:rFonts w:eastAsia="Calibri" w:cs="Arial"/>
      <w:szCs w:val="24"/>
    </w:rPr>
  </w:style>
  <w:style w:type="character" w:customStyle="1" w:styleId="11ParaChar">
    <w:name w:val="1.1 Para Char"/>
    <w:link w:val="11Para"/>
    <w:rsid w:val="00AF3EB6"/>
    <w:rPr>
      <w:rFonts w:ascii="Arial" w:eastAsia="Calibri" w:hAnsi="Arial" w:cs="Arial"/>
      <w:sz w:val="24"/>
      <w:szCs w:val="24"/>
      <w:lang w:eastAsia="en-US"/>
    </w:rPr>
  </w:style>
  <w:style w:type="character" w:customStyle="1" w:styleId="BodyTextChar">
    <w:name w:val="Body Text Char"/>
    <w:link w:val="BodyText"/>
    <w:uiPriority w:val="99"/>
    <w:rsid w:val="004F53FB"/>
    <w:rPr>
      <w:rFonts w:ascii="Arial" w:hAnsi="Arial" w:cs="Arial"/>
      <w:i/>
      <w:iCs/>
      <w:sz w:val="24"/>
      <w:lang w:eastAsia="en-US"/>
    </w:rPr>
  </w:style>
  <w:style w:type="paragraph" w:styleId="Revision">
    <w:name w:val="Revision"/>
    <w:hidden/>
    <w:uiPriority w:val="99"/>
    <w:semiHidden/>
    <w:rsid w:val="00605F94"/>
    <w:rPr>
      <w:rFonts w:ascii="Arial" w:hAnsi="Arial"/>
      <w:sz w:val="24"/>
      <w:lang w:eastAsia="en-US"/>
    </w:rPr>
  </w:style>
  <w:style w:type="character" w:customStyle="1" w:styleId="Heading1Char">
    <w:name w:val="Heading 1 Char"/>
    <w:link w:val="Heading1"/>
    <w:uiPriority w:val="9"/>
    <w:rsid w:val="00D7019A"/>
    <w:rPr>
      <w:rFonts w:ascii="Arial Black" w:hAnsi="Arial Black" w:cs="Arial"/>
      <w:bCs/>
      <w:sz w:val="32"/>
      <w:szCs w:val="32"/>
      <w:lang w:eastAsia="en-US"/>
    </w:rPr>
  </w:style>
  <w:style w:type="character" w:customStyle="1" w:styleId="FootnoteTextChar">
    <w:name w:val="Footnote Text Char"/>
    <w:aliases w:val="Char1 Char Char Char1,Char1 Char Char2,Char5 Char1,fn Char1,footnote text Char1,Footnotes Char1,Footnote ak Char1, Char1 Char Char Char1, Char1 Char Char2, Char5 Char1"/>
    <w:link w:val="FootnoteText"/>
    <w:rsid w:val="00D7019A"/>
    <w:rPr>
      <w:lang w:eastAsia="en-US"/>
    </w:rPr>
  </w:style>
  <w:style w:type="character" w:customStyle="1" w:styleId="Heading3Char">
    <w:name w:val="Heading 3 Char"/>
    <w:link w:val="Heading3"/>
    <w:uiPriority w:val="9"/>
    <w:rsid w:val="00D7019A"/>
    <w:rPr>
      <w:rFonts w:ascii="Arial" w:hAnsi="Arial" w:cs="Arial"/>
      <w:b/>
      <w:bCs/>
      <w:i/>
      <w:sz w:val="24"/>
      <w:szCs w:val="28"/>
      <w:lang w:eastAsia="en-US"/>
    </w:rPr>
  </w:style>
  <w:style w:type="character" w:customStyle="1" w:styleId="Heading4Char">
    <w:name w:val="Heading 4 Char"/>
    <w:link w:val="Heading4"/>
    <w:uiPriority w:val="9"/>
    <w:rsid w:val="00D7019A"/>
    <w:rPr>
      <w:rFonts w:ascii="Arial" w:hAnsi="Arial" w:cs="Arial"/>
      <w:b/>
      <w:sz w:val="24"/>
      <w:lang w:eastAsia="en-US"/>
    </w:rPr>
  </w:style>
  <w:style w:type="paragraph" w:customStyle="1" w:styleId="ListParagraph2">
    <w:name w:val="List Paragraph 2"/>
    <w:basedOn w:val="ListParagraph"/>
    <w:link w:val="ListParagraph2Char"/>
    <w:qFormat/>
    <w:rsid w:val="00D7019A"/>
    <w:pPr>
      <w:numPr>
        <w:ilvl w:val="2"/>
        <w:numId w:val="4"/>
      </w:numPr>
      <w:autoSpaceDE w:val="0"/>
      <w:autoSpaceDN w:val="0"/>
      <w:adjustRightInd w:val="0"/>
      <w:spacing w:before="120" w:after="100" w:afterAutospacing="1"/>
      <w:ind w:hanging="720"/>
    </w:pPr>
    <w:rPr>
      <w:rFonts w:ascii="NJFont Book" w:eastAsia="Calibri" w:hAnsi="NJFont Book" w:cs="Calibri"/>
      <w:b/>
      <w:szCs w:val="24"/>
    </w:rPr>
  </w:style>
  <w:style w:type="character" w:customStyle="1" w:styleId="ListParagraph2Char">
    <w:name w:val="List Paragraph 2 Char"/>
    <w:link w:val="ListParagraph2"/>
    <w:rsid w:val="00D7019A"/>
    <w:rPr>
      <w:rFonts w:ascii="NJFont Book" w:eastAsia="Calibri" w:hAnsi="NJFont Book" w:cs="Calibri"/>
      <w:b/>
      <w:sz w:val="24"/>
      <w:szCs w:val="24"/>
      <w:lang w:eastAsia="en-US"/>
    </w:rPr>
  </w:style>
  <w:style w:type="character" w:customStyle="1" w:styleId="HeaderChar">
    <w:name w:val="Header Char"/>
    <w:link w:val="Header"/>
    <w:uiPriority w:val="99"/>
    <w:rsid w:val="00D7019A"/>
    <w:rPr>
      <w:rFonts w:ascii="Arial" w:hAnsi="Arial"/>
      <w:sz w:val="24"/>
      <w:lang w:eastAsia="en-US"/>
    </w:rPr>
  </w:style>
  <w:style w:type="paragraph" w:customStyle="1" w:styleId="31para">
    <w:name w:val="3.1 para"/>
    <w:basedOn w:val="ListParagraph2"/>
    <w:qFormat/>
    <w:rsid w:val="00D7019A"/>
    <w:pPr>
      <w:numPr>
        <w:numId w:val="5"/>
      </w:numPr>
      <w:ind w:left="851" w:hanging="851"/>
    </w:pPr>
  </w:style>
  <w:style w:type="paragraph" w:styleId="TOCHeading">
    <w:name w:val="TOC Heading"/>
    <w:basedOn w:val="TOC1"/>
    <w:next w:val="Normal"/>
    <w:uiPriority w:val="39"/>
    <w:unhideWhenUsed/>
    <w:qFormat/>
    <w:rsid w:val="00D7019A"/>
    <w:rPr>
      <w:sz w:val="22"/>
    </w:rPr>
  </w:style>
  <w:style w:type="paragraph" w:styleId="TOC1">
    <w:name w:val="toc 1"/>
    <w:basedOn w:val="Normal"/>
    <w:next w:val="Normal"/>
    <w:autoRedefine/>
    <w:uiPriority w:val="39"/>
    <w:unhideWhenUsed/>
    <w:rsid w:val="00D7019A"/>
    <w:pPr>
      <w:tabs>
        <w:tab w:val="right" w:leader="dot" w:pos="9077"/>
      </w:tabs>
      <w:autoSpaceDE w:val="0"/>
      <w:autoSpaceDN w:val="0"/>
      <w:adjustRightInd w:val="0"/>
    </w:pPr>
    <w:rPr>
      <w:rFonts w:ascii="Calibri" w:eastAsia="Calibri" w:hAnsi="Calibri" w:cs="Calibri"/>
      <w:b/>
      <w:szCs w:val="24"/>
    </w:rPr>
  </w:style>
  <w:style w:type="paragraph" w:styleId="TOC2">
    <w:name w:val="toc 2"/>
    <w:basedOn w:val="Normal"/>
    <w:next w:val="Normal"/>
    <w:autoRedefine/>
    <w:uiPriority w:val="39"/>
    <w:unhideWhenUsed/>
    <w:rsid w:val="00D7019A"/>
    <w:pPr>
      <w:tabs>
        <w:tab w:val="left" w:pos="880"/>
        <w:tab w:val="right" w:leader="dot" w:pos="9077"/>
      </w:tabs>
      <w:autoSpaceDE w:val="0"/>
      <w:autoSpaceDN w:val="0"/>
      <w:adjustRightInd w:val="0"/>
      <w:ind w:left="216"/>
    </w:pPr>
    <w:rPr>
      <w:rFonts w:ascii="Calibri" w:eastAsia="Calibri" w:hAnsi="Calibri" w:cs="Calibri"/>
      <w:sz w:val="22"/>
      <w:szCs w:val="24"/>
    </w:rPr>
  </w:style>
  <w:style w:type="paragraph" w:styleId="TOC3">
    <w:name w:val="toc 3"/>
    <w:basedOn w:val="Normal"/>
    <w:next w:val="Normal"/>
    <w:autoRedefine/>
    <w:uiPriority w:val="39"/>
    <w:unhideWhenUsed/>
    <w:rsid w:val="00D7019A"/>
    <w:pPr>
      <w:autoSpaceDE w:val="0"/>
      <w:autoSpaceDN w:val="0"/>
      <w:adjustRightInd w:val="0"/>
    </w:pPr>
    <w:rPr>
      <w:rFonts w:eastAsia="Calibri" w:cs="Arial"/>
      <w:szCs w:val="24"/>
    </w:rPr>
  </w:style>
  <w:style w:type="paragraph" w:customStyle="1" w:styleId="Default">
    <w:name w:val="Default"/>
    <w:rsid w:val="00D7019A"/>
    <w:pPr>
      <w:autoSpaceDE w:val="0"/>
      <w:autoSpaceDN w:val="0"/>
      <w:adjustRightInd w:val="0"/>
    </w:pPr>
    <w:rPr>
      <w:rFonts w:ascii="Arial" w:eastAsia="Calibri" w:hAnsi="Arial" w:cs="Arial"/>
      <w:color w:val="000000"/>
      <w:sz w:val="24"/>
      <w:szCs w:val="24"/>
      <w:lang w:eastAsia="en-US"/>
    </w:rPr>
  </w:style>
  <w:style w:type="character" w:customStyle="1" w:styleId="superscripttext">
    <w:name w:val="superscript_text"/>
    <w:rsid w:val="00D7019A"/>
  </w:style>
  <w:style w:type="paragraph" w:styleId="EndnoteText">
    <w:name w:val="endnote text"/>
    <w:basedOn w:val="Normal"/>
    <w:link w:val="EndnoteTextChar"/>
    <w:uiPriority w:val="99"/>
    <w:unhideWhenUsed/>
    <w:rsid w:val="00D7019A"/>
    <w:pPr>
      <w:autoSpaceDE w:val="0"/>
      <w:autoSpaceDN w:val="0"/>
      <w:adjustRightInd w:val="0"/>
    </w:pPr>
    <w:rPr>
      <w:rFonts w:ascii="Calibri" w:eastAsia="Calibri" w:hAnsi="Calibri"/>
      <w:sz w:val="20"/>
    </w:rPr>
  </w:style>
  <w:style w:type="character" w:customStyle="1" w:styleId="EndnoteTextChar">
    <w:name w:val="Endnote Text Char"/>
    <w:link w:val="EndnoteText"/>
    <w:uiPriority w:val="99"/>
    <w:rsid w:val="00D7019A"/>
    <w:rPr>
      <w:rFonts w:ascii="Calibri" w:eastAsia="Calibri" w:hAnsi="Calibri"/>
      <w:lang w:eastAsia="en-US"/>
    </w:rPr>
  </w:style>
  <w:style w:type="character" w:styleId="EndnoteReference">
    <w:name w:val="endnote reference"/>
    <w:uiPriority w:val="99"/>
    <w:rsid w:val="00D7019A"/>
    <w:rPr>
      <w:rFonts w:cs="Times New Roman"/>
      <w:vertAlign w:val="superscript"/>
    </w:rPr>
  </w:style>
  <w:style w:type="paragraph" w:styleId="NoSpacing">
    <w:name w:val="No Spacing"/>
    <w:link w:val="NoSpacingChar"/>
    <w:uiPriority w:val="1"/>
    <w:qFormat/>
    <w:rsid w:val="00D7019A"/>
    <w:rPr>
      <w:sz w:val="24"/>
      <w:szCs w:val="24"/>
    </w:rPr>
  </w:style>
  <w:style w:type="character" w:customStyle="1" w:styleId="NoSpacingChar">
    <w:name w:val="No Spacing Char"/>
    <w:link w:val="NoSpacing"/>
    <w:uiPriority w:val="1"/>
    <w:rsid w:val="00D7019A"/>
    <w:rPr>
      <w:sz w:val="24"/>
      <w:szCs w:val="24"/>
    </w:rPr>
  </w:style>
  <w:style w:type="paragraph" w:styleId="TableofFigures">
    <w:name w:val="table of figures"/>
    <w:basedOn w:val="TOC1"/>
    <w:next w:val="Normal"/>
    <w:uiPriority w:val="99"/>
    <w:unhideWhenUsed/>
    <w:rsid w:val="00D7019A"/>
    <w:pPr>
      <w:ind w:left="810" w:hanging="810"/>
    </w:pPr>
    <w:rPr>
      <w:b w:val="0"/>
      <w:noProof/>
      <w:sz w:val="22"/>
    </w:rPr>
  </w:style>
  <w:style w:type="character" w:customStyle="1" w:styleId="A4">
    <w:name w:val="A4"/>
    <w:uiPriority w:val="99"/>
    <w:rsid w:val="00D7019A"/>
    <w:rPr>
      <w:rFonts w:cs="Myriad Pro"/>
      <w:color w:val="000000"/>
      <w:sz w:val="21"/>
      <w:szCs w:val="21"/>
    </w:rPr>
  </w:style>
  <w:style w:type="character" w:customStyle="1" w:styleId="A11">
    <w:name w:val="A11"/>
    <w:uiPriority w:val="99"/>
    <w:rsid w:val="00D7019A"/>
    <w:rPr>
      <w:rFonts w:cs="Myriad Pro"/>
      <w:color w:val="000000"/>
      <w:sz w:val="12"/>
      <w:szCs w:val="12"/>
    </w:rPr>
  </w:style>
  <w:style w:type="character" w:customStyle="1" w:styleId="A12">
    <w:name w:val="A12"/>
    <w:uiPriority w:val="99"/>
    <w:rsid w:val="00D7019A"/>
    <w:rPr>
      <w:rFonts w:cs="Myriad Pro"/>
      <w:color w:val="000000"/>
      <w:sz w:val="9"/>
      <w:szCs w:val="9"/>
    </w:rPr>
  </w:style>
  <w:style w:type="character" w:customStyle="1" w:styleId="A13">
    <w:name w:val="A13"/>
    <w:uiPriority w:val="99"/>
    <w:rsid w:val="00D7019A"/>
    <w:rPr>
      <w:rFonts w:cs="Myriad Pro"/>
      <w:color w:val="000000"/>
      <w:sz w:val="16"/>
      <w:szCs w:val="16"/>
    </w:rPr>
  </w:style>
  <w:style w:type="character" w:customStyle="1" w:styleId="st">
    <w:name w:val="st"/>
    <w:rsid w:val="00D7019A"/>
  </w:style>
  <w:style w:type="character" w:styleId="Emphasis">
    <w:name w:val="Emphasis"/>
    <w:uiPriority w:val="20"/>
    <w:qFormat/>
    <w:rsid w:val="00D7019A"/>
    <w:rPr>
      <w:i/>
      <w:iCs/>
    </w:rPr>
  </w:style>
  <w:style w:type="character" w:customStyle="1" w:styleId="Heading6Char">
    <w:name w:val="Heading 6 Char"/>
    <w:link w:val="Heading6"/>
    <w:uiPriority w:val="9"/>
    <w:semiHidden/>
    <w:rsid w:val="007F25E4"/>
    <w:rPr>
      <w:rFonts w:ascii="Cambria" w:hAnsi="Cambria"/>
      <w:i/>
      <w:iCs/>
      <w:color w:val="243F60"/>
      <w:sz w:val="24"/>
      <w:szCs w:val="24"/>
      <w:lang w:eastAsia="en-US"/>
    </w:rPr>
  </w:style>
  <w:style w:type="table" w:customStyle="1" w:styleId="Table1">
    <w:name w:val="Table 1"/>
    <w:basedOn w:val="TableNormal"/>
    <w:rsid w:val="007F25E4"/>
    <w:pPr>
      <w:spacing w:before="100" w:after="100"/>
    </w:pPr>
    <w:rPr>
      <w:rFonts w:ascii="Arial" w:hAnsi="Arial"/>
      <w:sz w:val="18"/>
    </w:rPr>
    <w:tblPr>
      <w:tblStyleRowBandSize w:val="1"/>
      <w:tblInd w:w="125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1E7F5"/>
      <w:vAlign w:val="center"/>
    </w:tcPr>
    <w:tblStylePr w:type="firstRow">
      <w:rPr>
        <w:rFonts w:ascii="Arial" w:hAnsi="Arial"/>
        <w:color w:val="FFFFFF"/>
        <w:sz w:val="18"/>
      </w:rPr>
      <w:tblPr/>
      <w:tcPr>
        <w:shd w:val="clear" w:color="auto" w:fill="0C479D"/>
      </w:tcPr>
    </w:tblStylePr>
    <w:tblStylePr w:type="band2Horz">
      <w:rPr>
        <w:rFonts w:ascii="Arial" w:hAnsi="Arial"/>
        <w:color w:val="auto"/>
        <w:sz w:val="18"/>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C7D4ED"/>
      </w:tcPr>
    </w:tblStylePr>
  </w:style>
  <w:style w:type="character" w:customStyle="1" w:styleId="FootnoteTextChar1">
    <w:name w:val="Footnote Text Char1"/>
    <w:aliases w:val="Char1 Char Char Char,Char1 Char Char1,Char5 Char,fn Char,footnote text Char,Footnotes Char,Footnote ak Char, Char1 Char Char Char, Char1 Char Char1, Char5 Char"/>
    <w:uiPriority w:val="99"/>
    <w:locked/>
    <w:rsid w:val="007F25E4"/>
    <w:rPr>
      <w:rFonts w:ascii="Arial" w:hAnsi="Arial"/>
      <w:sz w:val="16"/>
      <w:lang w:eastAsia="en-US"/>
    </w:rPr>
  </w:style>
  <w:style w:type="paragraph" w:styleId="BodyTextIndent2">
    <w:name w:val="Body Text Indent 2"/>
    <w:basedOn w:val="Normal"/>
    <w:link w:val="BodyTextIndent2Char"/>
    <w:rsid w:val="007F25E4"/>
    <w:pPr>
      <w:spacing w:after="120" w:line="480" w:lineRule="auto"/>
      <w:ind w:left="283"/>
    </w:pPr>
    <w:rPr>
      <w:rFonts w:ascii="Times New Roman" w:hAnsi="Times New Roman" w:cs="Calibri"/>
      <w:sz w:val="20"/>
      <w:szCs w:val="24"/>
      <w:lang w:eastAsia="en-GB"/>
    </w:rPr>
  </w:style>
  <w:style w:type="character" w:customStyle="1" w:styleId="BodyTextIndent2Char">
    <w:name w:val="Body Text Indent 2 Char"/>
    <w:link w:val="BodyTextIndent2"/>
    <w:rsid w:val="007F25E4"/>
    <w:rPr>
      <w:rFonts w:cs="Calibri"/>
      <w:szCs w:val="24"/>
    </w:rPr>
  </w:style>
  <w:style w:type="paragraph" w:customStyle="1" w:styleId="CharChar1Char">
    <w:name w:val="Char Char1 Char"/>
    <w:basedOn w:val="Normal"/>
    <w:rsid w:val="007F25E4"/>
    <w:pPr>
      <w:spacing w:after="160" w:line="240" w:lineRule="exact"/>
      <w:ind w:left="540"/>
    </w:pPr>
    <w:rPr>
      <w:rFonts w:ascii="Tahoma" w:hAnsi="Tahoma" w:cs="Calibri"/>
      <w:sz w:val="20"/>
      <w:szCs w:val="24"/>
      <w:lang w:eastAsia="en-GB"/>
    </w:rPr>
  </w:style>
  <w:style w:type="paragraph" w:customStyle="1" w:styleId="CharChar1Char0">
    <w:name w:val="Char Char1 Char"/>
    <w:basedOn w:val="Normal"/>
    <w:rsid w:val="007F25E4"/>
    <w:pPr>
      <w:spacing w:after="160" w:line="240" w:lineRule="exact"/>
    </w:pPr>
    <w:rPr>
      <w:rFonts w:ascii="Tahoma" w:hAnsi="Tahoma"/>
      <w:sz w:val="20"/>
      <w:lang w:eastAsia="en-GB"/>
    </w:rPr>
  </w:style>
  <w:style w:type="paragraph" w:styleId="BodyText3">
    <w:name w:val="Body Text 3"/>
    <w:basedOn w:val="Normal"/>
    <w:link w:val="BodyText3Char"/>
    <w:rsid w:val="002D1B1B"/>
    <w:pPr>
      <w:spacing w:after="120"/>
    </w:pPr>
    <w:rPr>
      <w:rFonts w:ascii="Times New Roman" w:hAnsi="Times New Roman"/>
      <w:sz w:val="16"/>
      <w:szCs w:val="16"/>
    </w:rPr>
  </w:style>
  <w:style w:type="character" w:customStyle="1" w:styleId="BodyText3Char">
    <w:name w:val="Body Text 3 Char"/>
    <w:basedOn w:val="DefaultParagraphFont"/>
    <w:link w:val="BodyText3"/>
    <w:rsid w:val="002D1B1B"/>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91124">
      <w:bodyDiv w:val="1"/>
      <w:marLeft w:val="0"/>
      <w:marRight w:val="0"/>
      <w:marTop w:val="0"/>
      <w:marBottom w:val="0"/>
      <w:divBdr>
        <w:top w:val="none" w:sz="0" w:space="0" w:color="auto"/>
        <w:left w:val="none" w:sz="0" w:space="0" w:color="auto"/>
        <w:bottom w:val="none" w:sz="0" w:space="0" w:color="auto"/>
        <w:right w:val="none" w:sz="0" w:space="0" w:color="auto"/>
      </w:divBdr>
      <w:divsChild>
        <w:div w:id="2134404218">
          <w:marLeft w:val="0"/>
          <w:marRight w:val="0"/>
          <w:marTop w:val="0"/>
          <w:marBottom w:val="0"/>
          <w:divBdr>
            <w:top w:val="none" w:sz="0" w:space="0" w:color="auto"/>
            <w:left w:val="none" w:sz="0" w:space="0" w:color="auto"/>
            <w:bottom w:val="none" w:sz="0" w:space="0" w:color="auto"/>
            <w:right w:val="none" w:sz="0" w:space="0" w:color="auto"/>
          </w:divBdr>
        </w:div>
        <w:div w:id="473564833">
          <w:marLeft w:val="0"/>
          <w:marRight w:val="0"/>
          <w:marTop w:val="0"/>
          <w:marBottom w:val="0"/>
          <w:divBdr>
            <w:top w:val="none" w:sz="0" w:space="0" w:color="auto"/>
            <w:left w:val="none" w:sz="0" w:space="0" w:color="auto"/>
            <w:bottom w:val="none" w:sz="0" w:space="0" w:color="auto"/>
            <w:right w:val="none" w:sz="0" w:space="0" w:color="auto"/>
          </w:divBdr>
        </w:div>
        <w:div w:id="1536775852">
          <w:marLeft w:val="0"/>
          <w:marRight w:val="0"/>
          <w:marTop w:val="0"/>
          <w:marBottom w:val="0"/>
          <w:divBdr>
            <w:top w:val="none" w:sz="0" w:space="0" w:color="auto"/>
            <w:left w:val="none" w:sz="0" w:space="0" w:color="auto"/>
            <w:bottom w:val="none" w:sz="0" w:space="0" w:color="auto"/>
            <w:right w:val="none" w:sz="0" w:space="0" w:color="auto"/>
          </w:divBdr>
        </w:div>
        <w:div w:id="676421042">
          <w:marLeft w:val="0"/>
          <w:marRight w:val="0"/>
          <w:marTop w:val="0"/>
          <w:marBottom w:val="0"/>
          <w:divBdr>
            <w:top w:val="none" w:sz="0" w:space="0" w:color="auto"/>
            <w:left w:val="none" w:sz="0" w:space="0" w:color="auto"/>
            <w:bottom w:val="none" w:sz="0" w:space="0" w:color="auto"/>
            <w:right w:val="none" w:sz="0" w:space="0" w:color="auto"/>
          </w:divBdr>
        </w:div>
        <w:div w:id="702436511">
          <w:marLeft w:val="0"/>
          <w:marRight w:val="0"/>
          <w:marTop w:val="0"/>
          <w:marBottom w:val="0"/>
          <w:divBdr>
            <w:top w:val="none" w:sz="0" w:space="0" w:color="auto"/>
            <w:left w:val="none" w:sz="0" w:space="0" w:color="auto"/>
            <w:bottom w:val="none" w:sz="0" w:space="0" w:color="auto"/>
            <w:right w:val="none" w:sz="0" w:space="0" w:color="auto"/>
          </w:divBdr>
        </w:div>
        <w:div w:id="1982612246">
          <w:marLeft w:val="0"/>
          <w:marRight w:val="0"/>
          <w:marTop w:val="0"/>
          <w:marBottom w:val="0"/>
          <w:divBdr>
            <w:top w:val="none" w:sz="0" w:space="0" w:color="auto"/>
            <w:left w:val="none" w:sz="0" w:space="0" w:color="auto"/>
            <w:bottom w:val="none" w:sz="0" w:space="0" w:color="auto"/>
            <w:right w:val="none" w:sz="0" w:space="0" w:color="auto"/>
          </w:divBdr>
        </w:div>
        <w:div w:id="802846935">
          <w:marLeft w:val="0"/>
          <w:marRight w:val="0"/>
          <w:marTop w:val="0"/>
          <w:marBottom w:val="0"/>
          <w:divBdr>
            <w:top w:val="none" w:sz="0" w:space="0" w:color="auto"/>
            <w:left w:val="none" w:sz="0" w:space="0" w:color="auto"/>
            <w:bottom w:val="none" w:sz="0" w:space="0" w:color="auto"/>
            <w:right w:val="none" w:sz="0" w:space="0" w:color="auto"/>
          </w:divBdr>
        </w:div>
        <w:div w:id="1786389853">
          <w:marLeft w:val="0"/>
          <w:marRight w:val="0"/>
          <w:marTop w:val="0"/>
          <w:marBottom w:val="0"/>
          <w:divBdr>
            <w:top w:val="none" w:sz="0" w:space="0" w:color="auto"/>
            <w:left w:val="none" w:sz="0" w:space="0" w:color="auto"/>
            <w:bottom w:val="none" w:sz="0" w:space="0" w:color="auto"/>
            <w:right w:val="none" w:sz="0" w:space="0" w:color="auto"/>
          </w:divBdr>
        </w:div>
        <w:div w:id="2114400529">
          <w:marLeft w:val="0"/>
          <w:marRight w:val="0"/>
          <w:marTop w:val="0"/>
          <w:marBottom w:val="0"/>
          <w:divBdr>
            <w:top w:val="none" w:sz="0" w:space="0" w:color="auto"/>
            <w:left w:val="none" w:sz="0" w:space="0" w:color="auto"/>
            <w:bottom w:val="none" w:sz="0" w:space="0" w:color="auto"/>
            <w:right w:val="none" w:sz="0" w:space="0" w:color="auto"/>
          </w:divBdr>
        </w:div>
        <w:div w:id="1575965083">
          <w:marLeft w:val="0"/>
          <w:marRight w:val="0"/>
          <w:marTop w:val="0"/>
          <w:marBottom w:val="0"/>
          <w:divBdr>
            <w:top w:val="none" w:sz="0" w:space="0" w:color="auto"/>
            <w:left w:val="none" w:sz="0" w:space="0" w:color="auto"/>
            <w:bottom w:val="none" w:sz="0" w:space="0" w:color="auto"/>
            <w:right w:val="none" w:sz="0" w:space="0" w:color="auto"/>
          </w:divBdr>
        </w:div>
        <w:div w:id="1322806155">
          <w:marLeft w:val="0"/>
          <w:marRight w:val="0"/>
          <w:marTop w:val="0"/>
          <w:marBottom w:val="0"/>
          <w:divBdr>
            <w:top w:val="none" w:sz="0" w:space="0" w:color="auto"/>
            <w:left w:val="none" w:sz="0" w:space="0" w:color="auto"/>
            <w:bottom w:val="none" w:sz="0" w:space="0" w:color="auto"/>
            <w:right w:val="none" w:sz="0" w:space="0" w:color="auto"/>
          </w:divBdr>
        </w:div>
        <w:div w:id="1685208205">
          <w:marLeft w:val="0"/>
          <w:marRight w:val="0"/>
          <w:marTop w:val="0"/>
          <w:marBottom w:val="0"/>
          <w:divBdr>
            <w:top w:val="none" w:sz="0" w:space="0" w:color="auto"/>
            <w:left w:val="none" w:sz="0" w:space="0" w:color="auto"/>
            <w:bottom w:val="none" w:sz="0" w:space="0" w:color="auto"/>
            <w:right w:val="none" w:sz="0" w:space="0" w:color="auto"/>
          </w:divBdr>
        </w:div>
        <w:div w:id="402682443">
          <w:marLeft w:val="0"/>
          <w:marRight w:val="0"/>
          <w:marTop w:val="0"/>
          <w:marBottom w:val="0"/>
          <w:divBdr>
            <w:top w:val="none" w:sz="0" w:space="0" w:color="auto"/>
            <w:left w:val="none" w:sz="0" w:space="0" w:color="auto"/>
            <w:bottom w:val="none" w:sz="0" w:space="0" w:color="auto"/>
            <w:right w:val="none" w:sz="0" w:space="0" w:color="auto"/>
          </w:divBdr>
        </w:div>
        <w:div w:id="1578827953">
          <w:marLeft w:val="0"/>
          <w:marRight w:val="0"/>
          <w:marTop w:val="0"/>
          <w:marBottom w:val="0"/>
          <w:divBdr>
            <w:top w:val="none" w:sz="0" w:space="0" w:color="auto"/>
            <w:left w:val="none" w:sz="0" w:space="0" w:color="auto"/>
            <w:bottom w:val="none" w:sz="0" w:space="0" w:color="auto"/>
            <w:right w:val="none" w:sz="0" w:space="0" w:color="auto"/>
          </w:divBdr>
        </w:div>
        <w:div w:id="2092578732">
          <w:marLeft w:val="0"/>
          <w:marRight w:val="0"/>
          <w:marTop w:val="0"/>
          <w:marBottom w:val="0"/>
          <w:divBdr>
            <w:top w:val="none" w:sz="0" w:space="0" w:color="auto"/>
            <w:left w:val="none" w:sz="0" w:space="0" w:color="auto"/>
            <w:bottom w:val="none" w:sz="0" w:space="0" w:color="auto"/>
            <w:right w:val="none" w:sz="0" w:space="0" w:color="auto"/>
          </w:divBdr>
        </w:div>
        <w:div w:id="1689596900">
          <w:marLeft w:val="0"/>
          <w:marRight w:val="0"/>
          <w:marTop w:val="0"/>
          <w:marBottom w:val="0"/>
          <w:divBdr>
            <w:top w:val="none" w:sz="0" w:space="0" w:color="auto"/>
            <w:left w:val="none" w:sz="0" w:space="0" w:color="auto"/>
            <w:bottom w:val="none" w:sz="0" w:space="0" w:color="auto"/>
            <w:right w:val="none" w:sz="0" w:space="0" w:color="auto"/>
          </w:divBdr>
        </w:div>
        <w:div w:id="1072386328">
          <w:marLeft w:val="0"/>
          <w:marRight w:val="0"/>
          <w:marTop w:val="0"/>
          <w:marBottom w:val="0"/>
          <w:divBdr>
            <w:top w:val="none" w:sz="0" w:space="0" w:color="auto"/>
            <w:left w:val="none" w:sz="0" w:space="0" w:color="auto"/>
            <w:bottom w:val="none" w:sz="0" w:space="0" w:color="auto"/>
            <w:right w:val="none" w:sz="0" w:space="0" w:color="auto"/>
          </w:divBdr>
        </w:div>
        <w:div w:id="852452883">
          <w:marLeft w:val="0"/>
          <w:marRight w:val="0"/>
          <w:marTop w:val="0"/>
          <w:marBottom w:val="0"/>
          <w:divBdr>
            <w:top w:val="none" w:sz="0" w:space="0" w:color="auto"/>
            <w:left w:val="none" w:sz="0" w:space="0" w:color="auto"/>
            <w:bottom w:val="none" w:sz="0" w:space="0" w:color="auto"/>
            <w:right w:val="none" w:sz="0" w:space="0" w:color="auto"/>
          </w:divBdr>
        </w:div>
        <w:div w:id="492646457">
          <w:marLeft w:val="0"/>
          <w:marRight w:val="0"/>
          <w:marTop w:val="0"/>
          <w:marBottom w:val="0"/>
          <w:divBdr>
            <w:top w:val="none" w:sz="0" w:space="0" w:color="auto"/>
            <w:left w:val="none" w:sz="0" w:space="0" w:color="auto"/>
            <w:bottom w:val="none" w:sz="0" w:space="0" w:color="auto"/>
            <w:right w:val="none" w:sz="0" w:space="0" w:color="auto"/>
          </w:divBdr>
        </w:div>
        <w:div w:id="221256494">
          <w:marLeft w:val="0"/>
          <w:marRight w:val="0"/>
          <w:marTop w:val="0"/>
          <w:marBottom w:val="0"/>
          <w:divBdr>
            <w:top w:val="none" w:sz="0" w:space="0" w:color="auto"/>
            <w:left w:val="none" w:sz="0" w:space="0" w:color="auto"/>
            <w:bottom w:val="none" w:sz="0" w:space="0" w:color="auto"/>
            <w:right w:val="none" w:sz="0" w:space="0" w:color="auto"/>
          </w:divBdr>
        </w:div>
        <w:div w:id="1302466093">
          <w:marLeft w:val="0"/>
          <w:marRight w:val="0"/>
          <w:marTop w:val="0"/>
          <w:marBottom w:val="0"/>
          <w:divBdr>
            <w:top w:val="none" w:sz="0" w:space="0" w:color="auto"/>
            <w:left w:val="none" w:sz="0" w:space="0" w:color="auto"/>
            <w:bottom w:val="none" w:sz="0" w:space="0" w:color="auto"/>
            <w:right w:val="none" w:sz="0" w:space="0" w:color="auto"/>
          </w:divBdr>
        </w:div>
        <w:div w:id="1462650719">
          <w:marLeft w:val="0"/>
          <w:marRight w:val="0"/>
          <w:marTop w:val="0"/>
          <w:marBottom w:val="0"/>
          <w:divBdr>
            <w:top w:val="none" w:sz="0" w:space="0" w:color="auto"/>
            <w:left w:val="none" w:sz="0" w:space="0" w:color="auto"/>
            <w:bottom w:val="none" w:sz="0" w:space="0" w:color="auto"/>
            <w:right w:val="none" w:sz="0" w:space="0" w:color="auto"/>
          </w:divBdr>
        </w:div>
        <w:div w:id="436218387">
          <w:marLeft w:val="0"/>
          <w:marRight w:val="0"/>
          <w:marTop w:val="0"/>
          <w:marBottom w:val="0"/>
          <w:divBdr>
            <w:top w:val="none" w:sz="0" w:space="0" w:color="auto"/>
            <w:left w:val="none" w:sz="0" w:space="0" w:color="auto"/>
            <w:bottom w:val="none" w:sz="0" w:space="0" w:color="auto"/>
            <w:right w:val="none" w:sz="0" w:space="0" w:color="auto"/>
          </w:divBdr>
        </w:div>
        <w:div w:id="544026564">
          <w:marLeft w:val="0"/>
          <w:marRight w:val="0"/>
          <w:marTop w:val="0"/>
          <w:marBottom w:val="0"/>
          <w:divBdr>
            <w:top w:val="none" w:sz="0" w:space="0" w:color="auto"/>
            <w:left w:val="none" w:sz="0" w:space="0" w:color="auto"/>
            <w:bottom w:val="none" w:sz="0" w:space="0" w:color="auto"/>
            <w:right w:val="none" w:sz="0" w:space="0" w:color="auto"/>
          </w:divBdr>
        </w:div>
        <w:div w:id="11995246">
          <w:marLeft w:val="0"/>
          <w:marRight w:val="0"/>
          <w:marTop w:val="0"/>
          <w:marBottom w:val="0"/>
          <w:divBdr>
            <w:top w:val="none" w:sz="0" w:space="0" w:color="auto"/>
            <w:left w:val="none" w:sz="0" w:space="0" w:color="auto"/>
            <w:bottom w:val="none" w:sz="0" w:space="0" w:color="auto"/>
            <w:right w:val="none" w:sz="0" w:space="0" w:color="auto"/>
          </w:divBdr>
        </w:div>
        <w:div w:id="1659452763">
          <w:marLeft w:val="0"/>
          <w:marRight w:val="0"/>
          <w:marTop w:val="0"/>
          <w:marBottom w:val="0"/>
          <w:divBdr>
            <w:top w:val="none" w:sz="0" w:space="0" w:color="auto"/>
            <w:left w:val="none" w:sz="0" w:space="0" w:color="auto"/>
            <w:bottom w:val="none" w:sz="0" w:space="0" w:color="auto"/>
            <w:right w:val="none" w:sz="0" w:space="0" w:color="auto"/>
          </w:divBdr>
        </w:div>
        <w:div w:id="1815835896">
          <w:marLeft w:val="0"/>
          <w:marRight w:val="0"/>
          <w:marTop w:val="0"/>
          <w:marBottom w:val="0"/>
          <w:divBdr>
            <w:top w:val="none" w:sz="0" w:space="0" w:color="auto"/>
            <w:left w:val="none" w:sz="0" w:space="0" w:color="auto"/>
            <w:bottom w:val="none" w:sz="0" w:space="0" w:color="auto"/>
            <w:right w:val="none" w:sz="0" w:space="0" w:color="auto"/>
          </w:divBdr>
        </w:div>
        <w:div w:id="203300458">
          <w:marLeft w:val="0"/>
          <w:marRight w:val="0"/>
          <w:marTop w:val="0"/>
          <w:marBottom w:val="0"/>
          <w:divBdr>
            <w:top w:val="none" w:sz="0" w:space="0" w:color="auto"/>
            <w:left w:val="none" w:sz="0" w:space="0" w:color="auto"/>
            <w:bottom w:val="none" w:sz="0" w:space="0" w:color="auto"/>
            <w:right w:val="none" w:sz="0" w:space="0" w:color="auto"/>
          </w:divBdr>
        </w:div>
        <w:div w:id="1642273277">
          <w:marLeft w:val="0"/>
          <w:marRight w:val="0"/>
          <w:marTop w:val="0"/>
          <w:marBottom w:val="0"/>
          <w:divBdr>
            <w:top w:val="none" w:sz="0" w:space="0" w:color="auto"/>
            <w:left w:val="none" w:sz="0" w:space="0" w:color="auto"/>
            <w:bottom w:val="none" w:sz="0" w:space="0" w:color="auto"/>
            <w:right w:val="none" w:sz="0" w:space="0" w:color="auto"/>
          </w:divBdr>
        </w:div>
        <w:div w:id="241332178">
          <w:marLeft w:val="0"/>
          <w:marRight w:val="0"/>
          <w:marTop w:val="0"/>
          <w:marBottom w:val="0"/>
          <w:divBdr>
            <w:top w:val="none" w:sz="0" w:space="0" w:color="auto"/>
            <w:left w:val="none" w:sz="0" w:space="0" w:color="auto"/>
            <w:bottom w:val="none" w:sz="0" w:space="0" w:color="auto"/>
            <w:right w:val="none" w:sz="0" w:space="0" w:color="auto"/>
          </w:divBdr>
        </w:div>
        <w:div w:id="2138792971">
          <w:marLeft w:val="0"/>
          <w:marRight w:val="0"/>
          <w:marTop w:val="0"/>
          <w:marBottom w:val="0"/>
          <w:divBdr>
            <w:top w:val="none" w:sz="0" w:space="0" w:color="auto"/>
            <w:left w:val="none" w:sz="0" w:space="0" w:color="auto"/>
            <w:bottom w:val="none" w:sz="0" w:space="0" w:color="auto"/>
            <w:right w:val="none" w:sz="0" w:space="0" w:color="auto"/>
          </w:divBdr>
        </w:div>
        <w:div w:id="509875057">
          <w:marLeft w:val="0"/>
          <w:marRight w:val="0"/>
          <w:marTop w:val="0"/>
          <w:marBottom w:val="0"/>
          <w:divBdr>
            <w:top w:val="none" w:sz="0" w:space="0" w:color="auto"/>
            <w:left w:val="none" w:sz="0" w:space="0" w:color="auto"/>
            <w:bottom w:val="none" w:sz="0" w:space="0" w:color="auto"/>
            <w:right w:val="none" w:sz="0" w:space="0" w:color="auto"/>
          </w:divBdr>
        </w:div>
        <w:div w:id="1440222235">
          <w:marLeft w:val="0"/>
          <w:marRight w:val="0"/>
          <w:marTop w:val="0"/>
          <w:marBottom w:val="0"/>
          <w:divBdr>
            <w:top w:val="none" w:sz="0" w:space="0" w:color="auto"/>
            <w:left w:val="none" w:sz="0" w:space="0" w:color="auto"/>
            <w:bottom w:val="none" w:sz="0" w:space="0" w:color="auto"/>
            <w:right w:val="none" w:sz="0" w:space="0" w:color="auto"/>
          </w:divBdr>
        </w:div>
        <w:div w:id="1794638275">
          <w:marLeft w:val="0"/>
          <w:marRight w:val="0"/>
          <w:marTop w:val="0"/>
          <w:marBottom w:val="0"/>
          <w:divBdr>
            <w:top w:val="none" w:sz="0" w:space="0" w:color="auto"/>
            <w:left w:val="none" w:sz="0" w:space="0" w:color="auto"/>
            <w:bottom w:val="none" w:sz="0" w:space="0" w:color="auto"/>
            <w:right w:val="none" w:sz="0" w:space="0" w:color="auto"/>
          </w:divBdr>
        </w:div>
        <w:div w:id="764229112">
          <w:marLeft w:val="0"/>
          <w:marRight w:val="0"/>
          <w:marTop w:val="0"/>
          <w:marBottom w:val="0"/>
          <w:divBdr>
            <w:top w:val="none" w:sz="0" w:space="0" w:color="auto"/>
            <w:left w:val="none" w:sz="0" w:space="0" w:color="auto"/>
            <w:bottom w:val="none" w:sz="0" w:space="0" w:color="auto"/>
            <w:right w:val="none" w:sz="0" w:space="0" w:color="auto"/>
          </w:divBdr>
        </w:div>
        <w:div w:id="339817509">
          <w:marLeft w:val="0"/>
          <w:marRight w:val="0"/>
          <w:marTop w:val="0"/>
          <w:marBottom w:val="0"/>
          <w:divBdr>
            <w:top w:val="none" w:sz="0" w:space="0" w:color="auto"/>
            <w:left w:val="none" w:sz="0" w:space="0" w:color="auto"/>
            <w:bottom w:val="none" w:sz="0" w:space="0" w:color="auto"/>
            <w:right w:val="none" w:sz="0" w:space="0" w:color="auto"/>
          </w:divBdr>
        </w:div>
        <w:div w:id="263804763">
          <w:marLeft w:val="0"/>
          <w:marRight w:val="0"/>
          <w:marTop w:val="0"/>
          <w:marBottom w:val="0"/>
          <w:divBdr>
            <w:top w:val="none" w:sz="0" w:space="0" w:color="auto"/>
            <w:left w:val="none" w:sz="0" w:space="0" w:color="auto"/>
            <w:bottom w:val="none" w:sz="0" w:space="0" w:color="auto"/>
            <w:right w:val="none" w:sz="0" w:space="0" w:color="auto"/>
          </w:divBdr>
        </w:div>
        <w:div w:id="1756196853">
          <w:marLeft w:val="0"/>
          <w:marRight w:val="0"/>
          <w:marTop w:val="0"/>
          <w:marBottom w:val="0"/>
          <w:divBdr>
            <w:top w:val="none" w:sz="0" w:space="0" w:color="auto"/>
            <w:left w:val="none" w:sz="0" w:space="0" w:color="auto"/>
            <w:bottom w:val="none" w:sz="0" w:space="0" w:color="auto"/>
            <w:right w:val="none" w:sz="0" w:space="0" w:color="auto"/>
          </w:divBdr>
        </w:div>
        <w:div w:id="913900711">
          <w:marLeft w:val="0"/>
          <w:marRight w:val="0"/>
          <w:marTop w:val="0"/>
          <w:marBottom w:val="0"/>
          <w:divBdr>
            <w:top w:val="none" w:sz="0" w:space="0" w:color="auto"/>
            <w:left w:val="none" w:sz="0" w:space="0" w:color="auto"/>
            <w:bottom w:val="none" w:sz="0" w:space="0" w:color="auto"/>
            <w:right w:val="none" w:sz="0" w:space="0" w:color="auto"/>
          </w:divBdr>
        </w:div>
        <w:div w:id="139886186">
          <w:marLeft w:val="0"/>
          <w:marRight w:val="0"/>
          <w:marTop w:val="0"/>
          <w:marBottom w:val="0"/>
          <w:divBdr>
            <w:top w:val="none" w:sz="0" w:space="0" w:color="auto"/>
            <w:left w:val="none" w:sz="0" w:space="0" w:color="auto"/>
            <w:bottom w:val="none" w:sz="0" w:space="0" w:color="auto"/>
            <w:right w:val="none" w:sz="0" w:space="0" w:color="auto"/>
          </w:divBdr>
        </w:div>
        <w:div w:id="1559783605">
          <w:marLeft w:val="0"/>
          <w:marRight w:val="0"/>
          <w:marTop w:val="0"/>
          <w:marBottom w:val="0"/>
          <w:divBdr>
            <w:top w:val="none" w:sz="0" w:space="0" w:color="auto"/>
            <w:left w:val="none" w:sz="0" w:space="0" w:color="auto"/>
            <w:bottom w:val="none" w:sz="0" w:space="0" w:color="auto"/>
            <w:right w:val="none" w:sz="0" w:space="0" w:color="auto"/>
          </w:divBdr>
        </w:div>
        <w:div w:id="136189870">
          <w:marLeft w:val="0"/>
          <w:marRight w:val="0"/>
          <w:marTop w:val="0"/>
          <w:marBottom w:val="0"/>
          <w:divBdr>
            <w:top w:val="none" w:sz="0" w:space="0" w:color="auto"/>
            <w:left w:val="none" w:sz="0" w:space="0" w:color="auto"/>
            <w:bottom w:val="none" w:sz="0" w:space="0" w:color="auto"/>
            <w:right w:val="none" w:sz="0" w:space="0" w:color="auto"/>
          </w:divBdr>
        </w:div>
        <w:div w:id="2081823017">
          <w:marLeft w:val="0"/>
          <w:marRight w:val="0"/>
          <w:marTop w:val="0"/>
          <w:marBottom w:val="0"/>
          <w:divBdr>
            <w:top w:val="none" w:sz="0" w:space="0" w:color="auto"/>
            <w:left w:val="none" w:sz="0" w:space="0" w:color="auto"/>
            <w:bottom w:val="none" w:sz="0" w:space="0" w:color="auto"/>
            <w:right w:val="none" w:sz="0" w:space="0" w:color="auto"/>
          </w:divBdr>
        </w:div>
        <w:div w:id="1299723160">
          <w:marLeft w:val="0"/>
          <w:marRight w:val="0"/>
          <w:marTop w:val="0"/>
          <w:marBottom w:val="0"/>
          <w:divBdr>
            <w:top w:val="none" w:sz="0" w:space="0" w:color="auto"/>
            <w:left w:val="none" w:sz="0" w:space="0" w:color="auto"/>
            <w:bottom w:val="none" w:sz="0" w:space="0" w:color="auto"/>
            <w:right w:val="none" w:sz="0" w:space="0" w:color="auto"/>
          </w:divBdr>
        </w:div>
        <w:div w:id="1959482960">
          <w:marLeft w:val="0"/>
          <w:marRight w:val="0"/>
          <w:marTop w:val="0"/>
          <w:marBottom w:val="0"/>
          <w:divBdr>
            <w:top w:val="none" w:sz="0" w:space="0" w:color="auto"/>
            <w:left w:val="none" w:sz="0" w:space="0" w:color="auto"/>
            <w:bottom w:val="none" w:sz="0" w:space="0" w:color="auto"/>
            <w:right w:val="none" w:sz="0" w:space="0" w:color="auto"/>
          </w:divBdr>
        </w:div>
        <w:div w:id="1746415414">
          <w:marLeft w:val="0"/>
          <w:marRight w:val="0"/>
          <w:marTop w:val="0"/>
          <w:marBottom w:val="0"/>
          <w:divBdr>
            <w:top w:val="none" w:sz="0" w:space="0" w:color="auto"/>
            <w:left w:val="none" w:sz="0" w:space="0" w:color="auto"/>
            <w:bottom w:val="none" w:sz="0" w:space="0" w:color="auto"/>
            <w:right w:val="none" w:sz="0" w:space="0" w:color="auto"/>
          </w:divBdr>
        </w:div>
        <w:div w:id="1034965652">
          <w:marLeft w:val="0"/>
          <w:marRight w:val="0"/>
          <w:marTop w:val="0"/>
          <w:marBottom w:val="0"/>
          <w:divBdr>
            <w:top w:val="none" w:sz="0" w:space="0" w:color="auto"/>
            <w:left w:val="none" w:sz="0" w:space="0" w:color="auto"/>
            <w:bottom w:val="none" w:sz="0" w:space="0" w:color="auto"/>
            <w:right w:val="none" w:sz="0" w:space="0" w:color="auto"/>
          </w:divBdr>
        </w:div>
        <w:div w:id="138812894">
          <w:marLeft w:val="0"/>
          <w:marRight w:val="0"/>
          <w:marTop w:val="0"/>
          <w:marBottom w:val="0"/>
          <w:divBdr>
            <w:top w:val="none" w:sz="0" w:space="0" w:color="auto"/>
            <w:left w:val="none" w:sz="0" w:space="0" w:color="auto"/>
            <w:bottom w:val="none" w:sz="0" w:space="0" w:color="auto"/>
            <w:right w:val="none" w:sz="0" w:space="0" w:color="auto"/>
          </w:divBdr>
        </w:div>
        <w:div w:id="1436096274">
          <w:marLeft w:val="0"/>
          <w:marRight w:val="0"/>
          <w:marTop w:val="0"/>
          <w:marBottom w:val="0"/>
          <w:divBdr>
            <w:top w:val="none" w:sz="0" w:space="0" w:color="auto"/>
            <w:left w:val="none" w:sz="0" w:space="0" w:color="auto"/>
            <w:bottom w:val="none" w:sz="0" w:space="0" w:color="auto"/>
            <w:right w:val="none" w:sz="0" w:space="0" w:color="auto"/>
          </w:divBdr>
        </w:div>
        <w:div w:id="156963107">
          <w:marLeft w:val="0"/>
          <w:marRight w:val="0"/>
          <w:marTop w:val="0"/>
          <w:marBottom w:val="0"/>
          <w:divBdr>
            <w:top w:val="none" w:sz="0" w:space="0" w:color="auto"/>
            <w:left w:val="none" w:sz="0" w:space="0" w:color="auto"/>
            <w:bottom w:val="none" w:sz="0" w:space="0" w:color="auto"/>
            <w:right w:val="none" w:sz="0" w:space="0" w:color="auto"/>
          </w:divBdr>
        </w:div>
        <w:div w:id="1804232703">
          <w:marLeft w:val="0"/>
          <w:marRight w:val="0"/>
          <w:marTop w:val="0"/>
          <w:marBottom w:val="0"/>
          <w:divBdr>
            <w:top w:val="none" w:sz="0" w:space="0" w:color="auto"/>
            <w:left w:val="none" w:sz="0" w:space="0" w:color="auto"/>
            <w:bottom w:val="none" w:sz="0" w:space="0" w:color="auto"/>
            <w:right w:val="none" w:sz="0" w:space="0" w:color="auto"/>
          </w:divBdr>
        </w:div>
        <w:div w:id="972633013">
          <w:marLeft w:val="0"/>
          <w:marRight w:val="0"/>
          <w:marTop w:val="0"/>
          <w:marBottom w:val="0"/>
          <w:divBdr>
            <w:top w:val="none" w:sz="0" w:space="0" w:color="auto"/>
            <w:left w:val="none" w:sz="0" w:space="0" w:color="auto"/>
            <w:bottom w:val="none" w:sz="0" w:space="0" w:color="auto"/>
            <w:right w:val="none" w:sz="0" w:space="0" w:color="auto"/>
          </w:divBdr>
        </w:div>
        <w:div w:id="1146387677">
          <w:marLeft w:val="0"/>
          <w:marRight w:val="0"/>
          <w:marTop w:val="0"/>
          <w:marBottom w:val="0"/>
          <w:divBdr>
            <w:top w:val="none" w:sz="0" w:space="0" w:color="auto"/>
            <w:left w:val="none" w:sz="0" w:space="0" w:color="auto"/>
            <w:bottom w:val="none" w:sz="0" w:space="0" w:color="auto"/>
            <w:right w:val="none" w:sz="0" w:space="0" w:color="auto"/>
          </w:divBdr>
        </w:div>
        <w:div w:id="1209412836">
          <w:marLeft w:val="0"/>
          <w:marRight w:val="0"/>
          <w:marTop w:val="0"/>
          <w:marBottom w:val="0"/>
          <w:divBdr>
            <w:top w:val="none" w:sz="0" w:space="0" w:color="auto"/>
            <w:left w:val="none" w:sz="0" w:space="0" w:color="auto"/>
            <w:bottom w:val="none" w:sz="0" w:space="0" w:color="auto"/>
            <w:right w:val="none" w:sz="0" w:space="0" w:color="auto"/>
          </w:divBdr>
        </w:div>
        <w:div w:id="731736259">
          <w:marLeft w:val="0"/>
          <w:marRight w:val="0"/>
          <w:marTop w:val="0"/>
          <w:marBottom w:val="0"/>
          <w:divBdr>
            <w:top w:val="none" w:sz="0" w:space="0" w:color="auto"/>
            <w:left w:val="none" w:sz="0" w:space="0" w:color="auto"/>
            <w:bottom w:val="none" w:sz="0" w:space="0" w:color="auto"/>
            <w:right w:val="none" w:sz="0" w:space="0" w:color="auto"/>
          </w:divBdr>
        </w:div>
        <w:div w:id="709956809">
          <w:marLeft w:val="0"/>
          <w:marRight w:val="0"/>
          <w:marTop w:val="0"/>
          <w:marBottom w:val="0"/>
          <w:divBdr>
            <w:top w:val="none" w:sz="0" w:space="0" w:color="auto"/>
            <w:left w:val="none" w:sz="0" w:space="0" w:color="auto"/>
            <w:bottom w:val="none" w:sz="0" w:space="0" w:color="auto"/>
            <w:right w:val="none" w:sz="0" w:space="0" w:color="auto"/>
          </w:divBdr>
        </w:div>
        <w:div w:id="1937060628">
          <w:marLeft w:val="0"/>
          <w:marRight w:val="0"/>
          <w:marTop w:val="0"/>
          <w:marBottom w:val="0"/>
          <w:divBdr>
            <w:top w:val="none" w:sz="0" w:space="0" w:color="auto"/>
            <w:left w:val="none" w:sz="0" w:space="0" w:color="auto"/>
            <w:bottom w:val="none" w:sz="0" w:space="0" w:color="auto"/>
            <w:right w:val="none" w:sz="0" w:space="0" w:color="auto"/>
          </w:divBdr>
        </w:div>
        <w:div w:id="400828638">
          <w:marLeft w:val="0"/>
          <w:marRight w:val="0"/>
          <w:marTop w:val="0"/>
          <w:marBottom w:val="0"/>
          <w:divBdr>
            <w:top w:val="none" w:sz="0" w:space="0" w:color="auto"/>
            <w:left w:val="none" w:sz="0" w:space="0" w:color="auto"/>
            <w:bottom w:val="none" w:sz="0" w:space="0" w:color="auto"/>
            <w:right w:val="none" w:sz="0" w:space="0" w:color="auto"/>
          </w:divBdr>
        </w:div>
        <w:div w:id="1469586441">
          <w:marLeft w:val="0"/>
          <w:marRight w:val="0"/>
          <w:marTop w:val="0"/>
          <w:marBottom w:val="0"/>
          <w:divBdr>
            <w:top w:val="none" w:sz="0" w:space="0" w:color="auto"/>
            <w:left w:val="none" w:sz="0" w:space="0" w:color="auto"/>
            <w:bottom w:val="none" w:sz="0" w:space="0" w:color="auto"/>
            <w:right w:val="none" w:sz="0" w:space="0" w:color="auto"/>
          </w:divBdr>
        </w:div>
        <w:div w:id="386076225">
          <w:marLeft w:val="0"/>
          <w:marRight w:val="0"/>
          <w:marTop w:val="0"/>
          <w:marBottom w:val="0"/>
          <w:divBdr>
            <w:top w:val="none" w:sz="0" w:space="0" w:color="auto"/>
            <w:left w:val="none" w:sz="0" w:space="0" w:color="auto"/>
            <w:bottom w:val="none" w:sz="0" w:space="0" w:color="auto"/>
            <w:right w:val="none" w:sz="0" w:space="0" w:color="auto"/>
          </w:divBdr>
        </w:div>
        <w:div w:id="1850100442">
          <w:marLeft w:val="0"/>
          <w:marRight w:val="0"/>
          <w:marTop w:val="0"/>
          <w:marBottom w:val="0"/>
          <w:divBdr>
            <w:top w:val="none" w:sz="0" w:space="0" w:color="auto"/>
            <w:left w:val="none" w:sz="0" w:space="0" w:color="auto"/>
            <w:bottom w:val="none" w:sz="0" w:space="0" w:color="auto"/>
            <w:right w:val="none" w:sz="0" w:space="0" w:color="auto"/>
          </w:divBdr>
        </w:div>
        <w:div w:id="833649168">
          <w:marLeft w:val="0"/>
          <w:marRight w:val="0"/>
          <w:marTop w:val="0"/>
          <w:marBottom w:val="0"/>
          <w:divBdr>
            <w:top w:val="none" w:sz="0" w:space="0" w:color="auto"/>
            <w:left w:val="none" w:sz="0" w:space="0" w:color="auto"/>
            <w:bottom w:val="none" w:sz="0" w:space="0" w:color="auto"/>
            <w:right w:val="none" w:sz="0" w:space="0" w:color="auto"/>
          </w:divBdr>
        </w:div>
        <w:div w:id="1473401847">
          <w:marLeft w:val="0"/>
          <w:marRight w:val="0"/>
          <w:marTop w:val="0"/>
          <w:marBottom w:val="0"/>
          <w:divBdr>
            <w:top w:val="none" w:sz="0" w:space="0" w:color="auto"/>
            <w:left w:val="none" w:sz="0" w:space="0" w:color="auto"/>
            <w:bottom w:val="none" w:sz="0" w:space="0" w:color="auto"/>
            <w:right w:val="none" w:sz="0" w:space="0" w:color="auto"/>
          </w:divBdr>
        </w:div>
        <w:div w:id="1094977188">
          <w:marLeft w:val="0"/>
          <w:marRight w:val="0"/>
          <w:marTop w:val="0"/>
          <w:marBottom w:val="0"/>
          <w:divBdr>
            <w:top w:val="none" w:sz="0" w:space="0" w:color="auto"/>
            <w:left w:val="none" w:sz="0" w:space="0" w:color="auto"/>
            <w:bottom w:val="none" w:sz="0" w:space="0" w:color="auto"/>
            <w:right w:val="none" w:sz="0" w:space="0" w:color="auto"/>
          </w:divBdr>
        </w:div>
        <w:div w:id="1485731255">
          <w:marLeft w:val="0"/>
          <w:marRight w:val="0"/>
          <w:marTop w:val="0"/>
          <w:marBottom w:val="0"/>
          <w:divBdr>
            <w:top w:val="none" w:sz="0" w:space="0" w:color="auto"/>
            <w:left w:val="none" w:sz="0" w:space="0" w:color="auto"/>
            <w:bottom w:val="none" w:sz="0" w:space="0" w:color="auto"/>
            <w:right w:val="none" w:sz="0" w:space="0" w:color="auto"/>
          </w:divBdr>
        </w:div>
        <w:div w:id="614603833">
          <w:marLeft w:val="0"/>
          <w:marRight w:val="0"/>
          <w:marTop w:val="0"/>
          <w:marBottom w:val="0"/>
          <w:divBdr>
            <w:top w:val="none" w:sz="0" w:space="0" w:color="auto"/>
            <w:left w:val="none" w:sz="0" w:space="0" w:color="auto"/>
            <w:bottom w:val="none" w:sz="0" w:space="0" w:color="auto"/>
            <w:right w:val="none" w:sz="0" w:space="0" w:color="auto"/>
          </w:divBdr>
        </w:div>
        <w:div w:id="1341733007">
          <w:marLeft w:val="0"/>
          <w:marRight w:val="0"/>
          <w:marTop w:val="0"/>
          <w:marBottom w:val="0"/>
          <w:divBdr>
            <w:top w:val="none" w:sz="0" w:space="0" w:color="auto"/>
            <w:left w:val="none" w:sz="0" w:space="0" w:color="auto"/>
            <w:bottom w:val="none" w:sz="0" w:space="0" w:color="auto"/>
            <w:right w:val="none" w:sz="0" w:space="0" w:color="auto"/>
          </w:divBdr>
        </w:div>
        <w:div w:id="1528057444">
          <w:marLeft w:val="0"/>
          <w:marRight w:val="0"/>
          <w:marTop w:val="0"/>
          <w:marBottom w:val="0"/>
          <w:divBdr>
            <w:top w:val="none" w:sz="0" w:space="0" w:color="auto"/>
            <w:left w:val="none" w:sz="0" w:space="0" w:color="auto"/>
            <w:bottom w:val="none" w:sz="0" w:space="0" w:color="auto"/>
            <w:right w:val="none" w:sz="0" w:space="0" w:color="auto"/>
          </w:divBdr>
        </w:div>
        <w:div w:id="1789163066">
          <w:marLeft w:val="0"/>
          <w:marRight w:val="0"/>
          <w:marTop w:val="0"/>
          <w:marBottom w:val="0"/>
          <w:divBdr>
            <w:top w:val="none" w:sz="0" w:space="0" w:color="auto"/>
            <w:left w:val="none" w:sz="0" w:space="0" w:color="auto"/>
            <w:bottom w:val="none" w:sz="0" w:space="0" w:color="auto"/>
            <w:right w:val="none" w:sz="0" w:space="0" w:color="auto"/>
          </w:divBdr>
        </w:div>
        <w:div w:id="1047294582">
          <w:marLeft w:val="0"/>
          <w:marRight w:val="0"/>
          <w:marTop w:val="0"/>
          <w:marBottom w:val="0"/>
          <w:divBdr>
            <w:top w:val="none" w:sz="0" w:space="0" w:color="auto"/>
            <w:left w:val="none" w:sz="0" w:space="0" w:color="auto"/>
            <w:bottom w:val="none" w:sz="0" w:space="0" w:color="auto"/>
            <w:right w:val="none" w:sz="0" w:space="0" w:color="auto"/>
          </w:divBdr>
        </w:div>
        <w:div w:id="840509702">
          <w:marLeft w:val="0"/>
          <w:marRight w:val="0"/>
          <w:marTop w:val="0"/>
          <w:marBottom w:val="0"/>
          <w:divBdr>
            <w:top w:val="none" w:sz="0" w:space="0" w:color="auto"/>
            <w:left w:val="none" w:sz="0" w:space="0" w:color="auto"/>
            <w:bottom w:val="none" w:sz="0" w:space="0" w:color="auto"/>
            <w:right w:val="none" w:sz="0" w:space="0" w:color="auto"/>
          </w:divBdr>
        </w:div>
        <w:div w:id="1645546142">
          <w:marLeft w:val="0"/>
          <w:marRight w:val="0"/>
          <w:marTop w:val="0"/>
          <w:marBottom w:val="0"/>
          <w:divBdr>
            <w:top w:val="none" w:sz="0" w:space="0" w:color="auto"/>
            <w:left w:val="none" w:sz="0" w:space="0" w:color="auto"/>
            <w:bottom w:val="none" w:sz="0" w:space="0" w:color="auto"/>
            <w:right w:val="none" w:sz="0" w:space="0" w:color="auto"/>
          </w:divBdr>
        </w:div>
        <w:div w:id="1681733815">
          <w:marLeft w:val="0"/>
          <w:marRight w:val="0"/>
          <w:marTop w:val="0"/>
          <w:marBottom w:val="0"/>
          <w:divBdr>
            <w:top w:val="none" w:sz="0" w:space="0" w:color="auto"/>
            <w:left w:val="none" w:sz="0" w:space="0" w:color="auto"/>
            <w:bottom w:val="none" w:sz="0" w:space="0" w:color="auto"/>
            <w:right w:val="none" w:sz="0" w:space="0" w:color="auto"/>
          </w:divBdr>
        </w:div>
        <w:div w:id="1849245460">
          <w:marLeft w:val="0"/>
          <w:marRight w:val="0"/>
          <w:marTop w:val="0"/>
          <w:marBottom w:val="0"/>
          <w:divBdr>
            <w:top w:val="none" w:sz="0" w:space="0" w:color="auto"/>
            <w:left w:val="none" w:sz="0" w:space="0" w:color="auto"/>
            <w:bottom w:val="none" w:sz="0" w:space="0" w:color="auto"/>
            <w:right w:val="none" w:sz="0" w:space="0" w:color="auto"/>
          </w:divBdr>
        </w:div>
        <w:div w:id="231932633">
          <w:marLeft w:val="0"/>
          <w:marRight w:val="0"/>
          <w:marTop w:val="0"/>
          <w:marBottom w:val="0"/>
          <w:divBdr>
            <w:top w:val="none" w:sz="0" w:space="0" w:color="auto"/>
            <w:left w:val="none" w:sz="0" w:space="0" w:color="auto"/>
            <w:bottom w:val="none" w:sz="0" w:space="0" w:color="auto"/>
            <w:right w:val="none" w:sz="0" w:space="0" w:color="auto"/>
          </w:divBdr>
        </w:div>
        <w:div w:id="1076979412">
          <w:marLeft w:val="0"/>
          <w:marRight w:val="0"/>
          <w:marTop w:val="0"/>
          <w:marBottom w:val="0"/>
          <w:divBdr>
            <w:top w:val="none" w:sz="0" w:space="0" w:color="auto"/>
            <w:left w:val="none" w:sz="0" w:space="0" w:color="auto"/>
            <w:bottom w:val="none" w:sz="0" w:space="0" w:color="auto"/>
            <w:right w:val="none" w:sz="0" w:space="0" w:color="auto"/>
          </w:divBdr>
        </w:div>
        <w:div w:id="2101102324">
          <w:marLeft w:val="0"/>
          <w:marRight w:val="0"/>
          <w:marTop w:val="0"/>
          <w:marBottom w:val="0"/>
          <w:divBdr>
            <w:top w:val="none" w:sz="0" w:space="0" w:color="auto"/>
            <w:left w:val="none" w:sz="0" w:space="0" w:color="auto"/>
            <w:bottom w:val="none" w:sz="0" w:space="0" w:color="auto"/>
            <w:right w:val="none" w:sz="0" w:space="0" w:color="auto"/>
          </w:divBdr>
        </w:div>
        <w:div w:id="488251784">
          <w:marLeft w:val="0"/>
          <w:marRight w:val="0"/>
          <w:marTop w:val="0"/>
          <w:marBottom w:val="0"/>
          <w:divBdr>
            <w:top w:val="none" w:sz="0" w:space="0" w:color="auto"/>
            <w:left w:val="none" w:sz="0" w:space="0" w:color="auto"/>
            <w:bottom w:val="none" w:sz="0" w:space="0" w:color="auto"/>
            <w:right w:val="none" w:sz="0" w:space="0" w:color="auto"/>
          </w:divBdr>
        </w:div>
        <w:div w:id="2029674978">
          <w:marLeft w:val="0"/>
          <w:marRight w:val="0"/>
          <w:marTop w:val="0"/>
          <w:marBottom w:val="0"/>
          <w:divBdr>
            <w:top w:val="none" w:sz="0" w:space="0" w:color="auto"/>
            <w:left w:val="none" w:sz="0" w:space="0" w:color="auto"/>
            <w:bottom w:val="none" w:sz="0" w:space="0" w:color="auto"/>
            <w:right w:val="none" w:sz="0" w:space="0" w:color="auto"/>
          </w:divBdr>
        </w:div>
        <w:div w:id="1159619882">
          <w:marLeft w:val="0"/>
          <w:marRight w:val="0"/>
          <w:marTop w:val="0"/>
          <w:marBottom w:val="0"/>
          <w:divBdr>
            <w:top w:val="none" w:sz="0" w:space="0" w:color="auto"/>
            <w:left w:val="none" w:sz="0" w:space="0" w:color="auto"/>
            <w:bottom w:val="none" w:sz="0" w:space="0" w:color="auto"/>
            <w:right w:val="none" w:sz="0" w:space="0" w:color="auto"/>
          </w:divBdr>
        </w:div>
        <w:div w:id="684285099">
          <w:marLeft w:val="0"/>
          <w:marRight w:val="0"/>
          <w:marTop w:val="0"/>
          <w:marBottom w:val="0"/>
          <w:divBdr>
            <w:top w:val="none" w:sz="0" w:space="0" w:color="auto"/>
            <w:left w:val="none" w:sz="0" w:space="0" w:color="auto"/>
            <w:bottom w:val="none" w:sz="0" w:space="0" w:color="auto"/>
            <w:right w:val="none" w:sz="0" w:space="0" w:color="auto"/>
          </w:divBdr>
        </w:div>
        <w:div w:id="536968831">
          <w:marLeft w:val="0"/>
          <w:marRight w:val="0"/>
          <w:marTop w:val="0"/>
          <w:marBottom w:val="0"/>
          <w:divBdr>
            <w:top w:val="none" w:sz="0" w:space="0" w:color="auto"/>
            <w:left w:val="none" w:sz="0" w:space="0" w:color="auto"/>
            <w:bottom w:val="none" w:sz="0" w:space="0" w:color="auto"/>
            <w:right w:val="none" w:sz="0" w:space="0" w:color="auto"/>
          </w:divBdr>
        </w:div>
      </w:divsChild>
    </w:div>
    <w:div w:id="204030075">
      <w:bodyDiv w:val="1"/>
      <w:marLeft w:val="0"/>
      <w:marRight w:val="0"/>
      <w:marTop w:val="0"/>
      <w:marBottom w:val="0"/>
      <w:divBdr>
        <w:top w:val="none" w:sz="0" w:space="0" w:color="auto"/>
        <w:left w:val="none" w:sz="0" w:space="0" w:color="auto"/>
        <w:bottom w:val="none" w:sz="0" w:space="0" w:color="auto"/>
        <w:right w:val="none" w:sz="0" w:space="0" w:color="auto"/>
      </w:divBdr>
    </w:div>
    <w:div w:id="377558960">
      <w:bodyDiv w:val="1"/>
      <w:marLeft w:val="0"/>
      <w:marRight w:val="0"/>
      <w:marTop w:val="0"/>
      <w:marBottom w:val="0"/>
      <w:divBdr>
        <w:top w:val="none" w:sz="0" w:space="0" w:color="auto"/>
        <w:left w:val="none" w:sz="0" w:space="0" w:color="auto"/>
        <w:bottom w:val="none" w:sz="0" w:space="0" w:color="auto"/>
        <w:right w:val="none" w:sz="0" w:space="0" w:color="auto"/>
      </w:divBdr>
    </w:div>
    <w:div w:id="437062898">
      <w:bodyDiv w:val="1"/>
      <w:marLeft w:val="0"/>
      <w:marRight w:val="0"/>
      <w:marTop w:val="0"/>
      <w:marBottom w:val="0"/>
      <w:divBdr>
        <w:top w:val="none" w:sz="0" w:space="0" w:color="auto"/>
        <w:left w:val="none" w:sz="0" w:space="0" w:color="auto"/>
        <w:bottom w:val="none" w:sz="0" w:space="0" w:color="auto"/>
        <w:right w:val="none" w:sz="0" w:space="0" w:color="auto"/>
      </w:divBdr>
      <w:divsChild>
        <w:div w:id="1586376334">
          <w:marLeft w:val="0"/>
          <w:marRight w:val="0"/>
          <w:marTop w:val="0"/>
          <w:marBottom w:val="0"/>
          <w:divBdr>
            <w:top w:val="none" w:sz="0" w:space="0" w:color="auto"/>
            <w:left w:val="none" w:sz="0" w:space="0" w:color="auto"/>
            <w:bottom w:val="none" w:sz="0" w:space="0" w:color="auto"/>
            <w:right w:val="none" w:sz="0" w:space="0" w:color="auto"/>
          </w:divBdr>
        </w:div>
        <w:div w:id="439879345">
          <w:marLeft w:val="0"/>
          <w:marRight w:val="0"/>
          <w:marTop w:val="0"/>
          <w:marBottom w:val="0"/>
          <w:divBdr>
            <w:top w:val="none" w:sz="0" w:space="0" w:color="auto"/>
            <w:left w:val="none" w:sz="0" w:space="0" w:color="auto"/>
            <w:bottom w:val="none" w:sz="0" w:space="0" w:color="auto"/>
            <w:right w:val="none" w:sz="0" w:space="0" w:color="auto"/>
          </w:divBdr>
        </w:div>
        <w:div w:id="1010528803">
          <w:marLeft w:val="0"/>
          <w:marRight w:val="0"/>
          <w:marTop w:val="0"/>
          <w:marBottom w:val="0"/>
          <w:divBdr>
            <w:top w:val="none" w:sz="0" w:space="0" w:color="auto"/>
            <w:left w:val="none" w:sz="0" w:space="0" w:color="auto"/>
            <w:bottom w:val="none" w:sz="0" w:space="0" w:color="auto"/>
            <w:right w:val="none" w:sz="0" w:space="0" w:color="auto"/>
          </w:divBdr>
        </w:div>
        <w:div w:id="1562253343">
          <w:marLeft w:val="0"/>
          <w:marRight w:val="0"/>
          <w:marTop w:val="0"/>
          <w:marBottom w:val="0"/>
          <w:divBdr>
            <w:top w:val="none" w:sz="0" w:space="0" w:color="auto"/>
            <w:left w:val="none" w:sz="0" w:space="0" w:color="auto"/>
            <w:bottom w:val="none" w:sz="0" w:space="0" w:color="auto"/>
            <w:right w:val="none" w:sz="0" w:space="0" w:color="auto"/>
          </w:divBdr>
        </w:div>
        <w:div w:id="1945108981">
          <w:marLeft w:val="0"/>
          <w:marRight w:val="0"/>
          <w:marTop w:val="0"/>
          <w:marBottom w:val="0"/>
          <w:divBdr>
            <w:top w:val="none" w:sz="0" w:space="0" w:color="auto"/>
            <w:left w:val="none" w:sz="0" w:space="0" w:color="auto"/>
            <w:bottom w:val="none" w:sz="0" w:space="0" w:color="auto"/>
            <w:right w:val="none" w:sz="0" w:space="0" w:color="auto"/>
          </w:divBdr>
        </w:div>
        <w:div w:id="159201615">
          <w:marLeft w:val="0"/>
          <w:marRight w:val="0"/>
          <w:marTop w:val="0"/>
          <w:marBottom w:val="0"/>
          <w:divBdr>
            <w:top w:val="none" w:sz="0" w:space="0" w:color="auto"/>
            <w:left w:val="none" w:sz="0" w:space="0" w:color="auto"/>
            <w:bottom w:val="none" w:sz="0" w:space="0" w:color="auto"/>
            <w:right w:val="none" w:sz="0" w:space="0" w:color="auto"/>
          </w:divBdr>
        </w:div>
        <w:div w:id="596641930">
          <w:marLeft w:val="0"/>
          <w:marRight w:val="0"/>
          <w:marTop w:val="0"/>
          <w:marBottom w:val="0"/>
          <w:divBdr>
            <w:top w:val="none" w:sz="0" w:space="0" w:color="auto"/>
            <w:left w:val="none" w:sz="0" w:space="0" w:color="auto"/>
            <w:bottom w:val="none" w:sz="0" w:space="0" w:color="auto"/>
            <w:right w:val="none" w:sz="0" w:space="0" w:color="auto"/>
          </w:divBdr>
        </w:div>
        <w:div w:id="344407385">
          <w:marLeft w:val="0"/>
          <w:marRight w:val="0"/>
          <w:marTop w:val="0"/>
          <w:marBottom w:val="0"/>
          <w:divBdr>
            <w:top w:val="none" w:sz="0" w:space="0" w:color="auto"/>
            <w:left w:val="none" w:sz="0" w:space="0" w:color="auto"/>
            <w:bottom w:val="none" w:sz="0" w:space="0" w:color="auto"/>
            <w:right w:val="none" w:sz="0" w:space="0" w:color="auto"/>
          </w:divBdr>
        </w:div>
        <w:div w:id="637877079">
          <w:marLeft w:val="0"/>
          <w:marRight w:val="0"/>
          <w:marTop w:val="0"/>
          <w:marBottom w:val="0"/>
          <w:divBdr>
            <w:top w:val="none" w:sz="0" w:space="0" w:color="auto"/>
            <w:left w:val="none" w:sz="0" w:space="0" w:color="auto"/>
            <w:bottom w:val="none" w:sz="0" w:space="0" w:color="auto"/>
            <w:right w:val="none" w:sz="0" w:space="0" w:color="auto"/>
          </w:divBdr>
        </w:div>
      </w:divsChild>
    </w:div>
    <w:div w:id="573275037">
      <w:bodyDiv w:val="1"/>
      <w:marLeft w:val="0"/>
      <w:marRight w:val="0"/>
      <w:marTop w:val="0"/>
      <w:marBottom w:val="0"/>
      <w:divBdr>
        <w:top w:val="none" w:sz="0" w:space="0" w:color="auto"/>
        <w:left w:val="none" w:sz="0" w:space="0" w:color="auto"/>
        <w:bottom w:val="none" w:sz="0" w:space="0" w:color="auto"/>
        <w:right w:val="none" w:sz="0" w:space="0" w:color="auto"/>
      </w:divBdr>
    </w:div>
    <w:div w:id="606618268">
      <w:bodyDiv w:val="1"/>
      <w:marLeft w:val="0"/>
      <w:marRight w:val="0"/>
      <w:marTop w:val="0"/>
      <w:marBottom w:val="0"/>
      <w:divBdr>
        <w:top w:val="none" w:sz="0" w:space="0" w:color="auto"/>
        <w:left w:val="none" w:sz="0" w:space="0" w:color="auto"/>
        <w:bottom w:val="none" w:sz="0" w:space="0" w:color="auto"/>
        <w:right w:val="none" w:sz="0" w:space="0" w:color="auto"/>
      </w:divBdr>
      <w:divsChild>
        <w:div w:id="1333534816">
          <w:marLeft w:val="0"/>
          <w:marRight w:val="0"/>
          <w:marTop w:val="0"/>
          <w:marBottom w:val="0"/>
          <w:divBdr>
            <w:top w:val="none" w:sz="0" w:space="0" w:color="auto"/>
            <w:left w:val="none" w:sz="0" w:space="0" w:color="auto"/>
            <w:bottom w:val="none" w:sz="0" w:space="0" w:color="auto"/>
            <w:right w:val="none" w:sz="0" w:space="0" w:color="auto"/>
          </w:divBdr>
        </w:div>
        <w:div w:id="595865349">
          <w:marLeft w:val="0"/>
          <w:marRight w:val="0"/>
          <w:marTop w:val="0"/>
          <w:marBottom w:val="0"/>
          <w:divBdr>
            <w:top w:val="none" w:sz="0" w:space="0" w:color="auto"/>
            <w:left w:val="none" w:sz="0" w:space="0" w:color="auto"/>
            <w:bottom w:val="none" w:sz="0" w:space="0" w:color="auto"/>
            <w:right w:val="none" w:sz="0" w:space="0" w:color="auto"/>
          </w:divBdr>
        </w:div>
        <w:div w:id="1693923122">
          <w:marLeft w:val="0"/>
          <w:marRight w:val="0"/>
          <w:marTop w:val="0"/>
          <w:marBottom w:val="0"/>
          <w:divBdr>
            <w:top w:val="none" w:sz="0" w:space="0" w:color="auto"/>
            <w:left w:val="none" w:sz="0" w:space="0" w:color="auto"/>
            <w:bottom w:val="none" w:sz="0" w:space="0" w:color="auto"/>
            <w:right w:val="none" w:sz="0" w:space="0" w:color="auto"/>
          </w:divBdr>
        </w:div>
        <w:div w:id="228611568">
          <w:marLeft w:val="0"/>
          <w:marRight w:val="0"/>
          <w:marTop w:val="0"/>
          <w:marBottom w:val="0"/>
          <w:divBdr>
            <w:top w:val="none" w:sz="0" w:space="0" w:color="auto"/>
            <w:left w:val="none" w:sz="0" w:space="0" w:color="auto"/>
            <w:bottom w:val="none" w:sz="0" w:space="0" w:color="auto"/>
            <w:right w:val="none" w:sz="0" w:space="0" w:color="auto"/>
          </w:divBdr>
        </w:div>
        <w:div w:id="119107666">
          <w:marLeft w:val="0"/>
          <w:marRight w:val="0"/>
          <w:marTop w:val="0"/>
          <w:marBottom w:val="0"/>
          <w:divBdr>
            <w:top w:val="none" w:sz="0" w:space="0" w:color="auto"/>
            <w:left w:val="none" w:sz="0" w:space="0" w:color="auto"/>
            <w:bottom w:val="none" w:sz="0" w:space="0" w:color="auto"/>
            <w:right w:val="none" w:sz="0" w:space="0" w:color="auto"/>
          </w:divBdr>
        </w:div>
      </w:divsChild>
    </w:div>
    <w:div w:id="627514236">
      <w:bodyDiv w:val="1"/>
      <w:marLeft w:val="0"/>
      <w:marRight w:val="0"/>
      <w:marTop w:val="0"/>
      <w:marBottom w:val="0"/>
      <w:divBdr>
        <w:top w:val="none" w:sz="0" w:space="0" w:color="auto"/>
        <w:left w:val="none" w:sz="0" w:space="0" w:color="auto"/>
        <w:bottom w:val="none" w:sz="0" w:space="0" w:color="auto"/>
        <w:right w:val="none" w:sz="0" w:space="0" w:color="auto"/>
      </w:divBdr>
    </w:div>
    <w:div w:id="655644729">
      <w:bodyDiv w:val="1"/>
      <w:marLeft w:val="0"/>
      <w:marRight w:val="0"/>
      <w:marTop w:val="0"/>
      <w:marBottom w:val="0"/>
      <w:divBdr>
        <w:top w:val="none" w:sz="0" w:space="0" w:color="auto"/>
        <w:left w:val="none" w:sz="0" w:space="0" w:color="auto"/>
        <w:bottom w:val="none" w:sz="0" w:space="0" w:color="auto"/>
        <w:right w:val="none" w:sz="0" w:space="0" w:color="auto"/>
      </w:divBdr>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902721557">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71594765">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 w:id="1107386393">
      <w:bodyDiv w:val="1"/>
      <w:marLeft w:val="0"/>
      <w:marRight w:val="0"/>
      <w:marTop w:val="0"/>
      <w:marBottom w:val="0"/>
      <w:divBdr>
        <w:top w:val="none" w:sz="0" w:space="0" w:color="auto"/>
        <w:left w:val="none" w:sz="0" w:space="0" w:color="auto"/>
        <w:bottom w:val="none" w:sz="0" w:space="0" w:color="auto"/>
        <w:right w:val="none" w:sz="0" w:space="0" w:color="auto"/>
      </w:divBdr>
      <w:divsChild>
        <w:div w:id="942955894">
          <w:marLeft w:val="0"/>
          <w:marRight w:val="0"/>
          <w:marTop w:val="0"/>
          <w:marBottom w:val="0"/>
          <w:divBdr>
            <w:top w:val="none" w:sz="0" w:space="0" w:color="auto"/>
            <w:left w:val="none" w:sz="0" w:space="0" w:color="auto"/>
            <w:bottom w:val="none" w:sz="0" w:space="0" w:color="auto"/>
            <w:right w:val="none" w:sz="0" w:space="0" w:color="auto"/>
          </w:divBdr>
        </w:div>
        <w:div w:id="649334576">
          <w:marLeft w:val="0"/>
          <w:marRight w:val="0"/>
          <w:marTop w:val="0"/>
          <w:marBottom w:val="0"/>
          <w:divBdr>
            <w:top w:val="none" w:sz="0" w:space="0" w:color="auto"/>
            <w:left w:val="none" w:sz="0" w:space="0" w:color="auto"/>
            <w:bottom w:val="none" w:sz="0" w:space="0" w:color="auto"/>
            <w:right w:val="none" w:sz="0" w:space="0" w:color="auto"/>
          </w:divBdr>
        </w:div>
        <w:div w:id="780959652">
          <w:marLeft w:val="0"/>
          <w:marRight w:val="0"/>
          <w:marTop w:val="0"/>
          <w:marBottom w:val="0"/>
          <w:divBdr>
            <w:top w:val="none" w:sz="0" w:space="0" w:color="auto"/>
            <w:left w:val="none" w:sz="0" w:space="0" w:color="auto"/>
            <w:bottom w:val="none" w:sz="0" w:space="0" w:color="auto"/>
            <w:right w:val="none" w:sz="0" w:space="0" w:color="auto"/>
          </w:divBdr>
        </w:div>
        <w:div w:id="1885605688">
          <w:marLeft w:val="0"/>
          <w:marRight w:val="0"/>
          <w:marTop w:val="0"/>
          <w:marBottom w:val="0"/>
          <w:divBdr>
            <w:top w:val="none" w:sz="0" w:space="0" w:color="auto"/>
            <w:left w:val="none" w:sz="0" w:space="0" w:color="auto"/>
            <w:bottom w:val="none" w:sz="0" w:space="0" w:color="auto"/>
            <w:right w:val="none" w:sz="0" w:space="0" w:color="auto"/>
          </w:divBdr>
        </w:div>
        <w:div w:id="1785727449">
          <w:marLeft w:val="0"/>
          <w:marRight w:val="0"/>
          <w:marTop w:val="0"/>
          <w:marBottom w:val="0"/>
          <w:divBdr>
            <w:top w:val="none" w:sz="0" w:space="0" w:color="auto"/>
            <w:left w:val="none" w:sz="0" w:space="0" w:color="auto"/>
            <w:bottom w:val="none" w:sz="0" w:space="0" w:color="auto"/>
            <w:right w:val="none" w:sz="0" w:space="0" w:color="auto"/>
          </w:divBdr>
        </w:div>
      </w:divsChild>
    </w:div>
    <w:div w:id="1156724676">
      <w:bodyDiv w:val="1"/>
      <w:marLeft w:val="0"/>
      <w:marRight w:val="0"/>
      <w:marTop w:val="0"/>
      <w:marBottom w:val="0"/>
      <w:divBdr>
        <w:top w:val="none" w:sz="0" w:space="0" w:color="auto"/>
        <w:left w:val="none" w:sz="0" w:space="0" w:color="auto"/>
        <w:bottom w:val="none" w:sz="0" w:space="0" w:color="auto"/>
        <w:right w:val="none" w:sz="0" w:space="0" w:color="auto"/>
      </w:divBdr>
      <w:divsChild>
        <w:div w:id="1822964417">
          <w:marLeft w:val="0"/>
          <w:marRight w:val="0"/>
          <w:marTop w:val="0"/>
          <w:marBottom w:val="0"/>
          <w:divBdr>
            <w:top w:val="none" w:sz="0" w:space="0" w:color="auto"/>
            <w:left w:val="none" w:sz="0" w:space="0" w:color="auto"/>
            <w:bottom w:val="none" w:sz="0" w:space="0" w:color="auto"/>
            <w:right w:val="none" w:sz="0" w:space="0" w:color="auto"/>
          </w:divBdr>
        </w:div>
        <w:div w:id="551775973">
          <w:marLeft w:val="0"/>
          <w:marRight w:val="0"/>
          <w:marTop w:val="0"/>
          <w:marBottom w:val="0"/>
          <w:divBdr>
            <w:top w:val="none" w:sz="0" w:space="0" w:color="auto"/>
            <w:left w:val="none" w:sz="0" w:space="0" w:color="auto"/>
            <w:bottom w:val="none" w:sz="0" w:space="0" w:color="auto"/>
            <w:right w:val="none" w:sz="0" w:space="0" w:color="auto"/>
          </w:divBdr>
        </w:div>
        <w:div w:id="2091199462">
          <w:marLeft w:val="0"/>
          <w:marRight w:val="0"/>
          <w:marTop w:val="0"/>
          <w:marBottom w:val="0"/>
          <w:divBdr>
            <w:top w:val="none" w:sz="0" w:space="0" w:color="auto"/>
            <w:left w:val="none" w:sz="0" w:space="0" w:color="auto"/>
            <w:bottom w:val="none" w:sz="0" w:space="0" w:color="auto"/>
            <w:right w:val="none" w:sz="0" w:space="0" w:color="auto"/>
          </w:divBdr>
        </w:div>
        <w:div w:id="504514794">
          <w:marLeft w:val="0"/>
          <w:marRight w:val="0"/>
          <w:marTop w:val="0"/>
          <w:marBottom w:val="0"/>
          <w:divBdr>
            <w:top w:val="none" w:sz="0" w:space="0" w:color="auto"/>
            <w:left w:val="none" w:sz="0" w:space="0" w:color="auto"/>
            <w:bottom w:val="none" w:sz="0" w:space="0" w:color="auto"/>
            <w:right w:val="none" w:sz="0" w:space="0" w:color="auto"/>
          </w:divBdr>
        </w:div>
      </w:divsChild>
    </w:div>
    <w:div w:id="1264919044">
      <w:bodyDiv w:val="1"/>
      <w:marLeft w:val="0"/>
      <w:marRight w:val="0"/>
      <w:marTop w:val="0"/>
      <w:marBottom w:val="0"/>
      <w:divBdr>
        <w:top w:val="none" w:sz="0" w:space="0" w:color="auto"/>
        <w:left w:val="none" w:sz="0" w:space="0" w:color="auto"/>
        <w:bottom w:val="none" w:sz="0" w:space="0" w:color="auto"/>
        <w:right w:val="none" w:sz="0" w:space="0" w:color="auto"/>
      </w:divBdr>
      <w:divsChild>
        <w:div w:id="585847095">
          <w:marLeft w:val="0"/>
          <w:marRight w:val="0"/>
          <w:marTop w:val="0"/>
          <w:marBottom w:val="0"/>
          <w:divBdr>
            <w:top w:val="none" w:sz="0" w:space="0" w:color="auto"/>
            <w:left w:val="none" w:sz="0" w:space="0" w:color="auto"/>
            <w:bottom w:val="none" w:sz="0" w:space="0" w:color="auto"/>
            <w:right w:val="none" w:sz="0" w:space="0" w:color="auto"/>
          </w:divBdr>
          <w:divsChild>
            <w:div w:id="1521969991">
              <w:marLeft w:val="0"/>
              <w:marRight w:val="0"/>
              <w:marTop w:val="0"/>
              <w:marBottom w:val="0"/>
              <w:divBdr>
                <w:top w:val="none" w:sz="0" w:space="0" w:color="auto"/>
                <w:left w:val="none" w:sz="0" w:space="0" w:color="auto"/>
                <w:bottom w:val="none" w:sz="0" w:space="0" w:color="auto"/>
                <w:right w:val="none" w:sz="0" w:space="0" w:color="auto"/>
              </w:divBdr>
              <w:divsChild>
                <w:div w:id="352802871">
                  <w:marLeft w:val="0"/>
                  <w:marRight w:val="0"/>
                  <w:marTop w:val="0"/>
                  <w:marBottom w:val="0"/>
                  <w:divBdr>
                    <w:top w:val="none" w:sz="0" w:space="0" w:color="auto"/>
                    <w:left w:val="none" w:sz="0" w:space="0" w:color="auto"/>
                    <w:bottom w:val="none" w:sz="0" w:space="0" w:color="auto"/>
                    <w:right w:val="none" w:sz="0" w:space="0" w:color="auto"/>
                  </w:divBdr>
                  <w:divsChild>
                    <w:div w:id="311756510">
                      <w:marLeft w:val="0"/>
                      <w:marRight w:val="150"/>
                      <w:marTop w:val="0"/>
                      <w:marBottom w:val="0"/>
                      <w:divBdr>
                        <w:top w:val="none" w:sz="0" w:space="0" w:color="auto"/>
                        <w:left w:val="none" w:sz="0" w:space="0" w:color="auto"/>
                        <w:bottom w:val="none" w:sz="0" w:space="0" w:color="auto"/>
                        <w:right w:val="none" w:sz="0" w:space="0" w:color="auto"/>
                      </w:divBdr>
                      <w:divsChild>
                        <w:div w:id="1783769104">
                          <w:marLeft w:val="120"/>
                          <w:marRight w:val="0"/>
                          <w:marTop w:val="120"/>
                          <w:marBottom w:val="120"/>
                          <w:divBdr>
                            <w:top w:val="none" w:sz="0" w:space="0" w:color="auto"/>
                            <w:left w:val="none" w:sz="0" w:space="0" w:color="auto"/>
                            <w:bottom w:val="none" w:sz="0" w:space="0" w:color="auto"/>
                            <w:right w:val="none" w:sz="0" w:space="0" w:color="auto"/>
                          </w:divBdr>
                          <w:divsChild>
                            <w:div w:id="206185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0355003">
      <w:bodyDiv w:val="1"/>
      <w:marLeft w:val="0"/>
      <w:marRight w:val="0"/>
      <w:marTop w:val="0"/>
      <w:marBottom w:val="0"/>
      <w:divBdr>
        <w:top w:val="none" w:sz="0" w:space="0" w:color="auto"/>
        <w:left w:val="none" w:sz="0" w:space="0" w:color="auto"/>
        <w:bottom w:val="none" w:sz="0" w:space="0" w:color="auto"/>
        <w:right w:val="none" w:sz="0" w:space="0" w:color="auto"/>
      </w:divBdr>
      <w:divsChild>
        <w:div w:id="149254816">
          <w:marLeft w:val="0"/>
          <w:marRight w:val="0"/>
          <w:marTop w:val="0"/>
          <w:marBottom w:val="0"/>
          <w:divBdr>
            <w:top w:val="none" w:sz="0" w:space="0" w:color="auto"/>
            <w:left w:val="none" w:sz="0" w:space="0" w:color="auto"/>
            <w:bottom w:val="none" w:sz="0" w:space="0" w:color="auto"/>
            <w:right w:val="none" w:sz="0" w:space="0" w:color="auto"/>
          </w:divBdr>
        </w:div>
        <w:div w:id="365983750">
          <w:marLeft w:val="0"/>
          <w:marRight w:val="0"/>
          <w:marTop w:val="0"/>
          <w:marBottom w:val="0"/>
          <w:divBdr>
            <w:top w:val="none" w:sz="0" w:space="0" w:color="auto"/>
            <w:left w:val="none" w:sz="0" w:space="0" w:color="auto"/>
            <w:bottom w:val="none" w:sz="0" w:space="0" w:color="auto"/>
            <w:right w:val="none" w:sz="0" w:space="0" w:color="auto"/>
          </w:divBdr>
        </w:div>
        <w:div w:id="733434286">
          <w:marLeft w:val="0"/>
          <w:marRight w:val="0"/>
          <w:marTop w:val="0"/>
          <w:marBottom w:val="0"/>
          <w:divBdr>
            <w:top w:val="none" w:sz="0" w:space="0" w:color="auto"/>
            <w:left w:val="none" w:sz="0" w:space="0" w:color="auto"/>
            <w:bottom w:val="none" w:sz="0" w:space="0" w:color="auto"/>
            <w:right w:val="none" w:sz="0" w:space="0" w:color="auto"/>
          </w:divBdr>
        </w:div>
        <w:div w:id="545339271">
          <w:marLeft w:val="0"/>
          <w:marRight w:val="0"/>
          <w:marTop w:val="0"/>
          <w:marBottom w:val="0"/>
          <w:divBdr>
            <w:top w:val="none" w:sz="0" w:space="0" w:color="auto"/>
            <w:left w:val="none" w:sz="0" w:space="0" w:color="auto"/>
            <w:bottom w:val="none" w:sz="0" w:space="0" w:color="auto"/>
            <w:right w:val="none" w:sz="0" w:space="0" w:color="auto"/>
          </w:divBdr>
        </w:div>
        <w:div w:id="1469854602">
          <w:marLeft w:val="0"/>
          <w:marRight w:val="0"/>
          <w:marTop w:val="0"/>
          <w:marBottom w:val="0"/>
          <w:divBdr>
            <w:top w:val="none" w:sz="0" w:space="0" w:color="auto"/>
            <w:left w:val="none" w:sz="0" w:space="0" w:color="auto"/>
            <w:bottom w:val="none" w:sz="0" w:space="0" w:color="auto"/>
            <w:right w:val="none" w:sz="0" w:space="0" w:color="auto"/>
          </w:divBdr>
        </w:div>
        <w:div w:id="1172257266">
          <w:marLeft w:val="0"/>
          <w:marRight w:val="0"/>
          <w:marTop w:val="0"/>
          <w:marBottom w:val="0"/>
          <w:divBdr>
            <w:top w:val="none" w:sz="0" w:space="0" w:color="auto"/>
            <w:left w:val="none" w:sz="0" w:space="0" w:color="auto"/>
            <w:bottom w:val="none" w:sz="0" w:space="0" w:color="auto"/>
            <w:right w:val="none" w:sz="0" w:space="0" w:color="auto"/>
          </w:divBdr>
        </w:div>
        <w:div w:id="203687278">
          <w:marLeft w:val="0"/>
          <w:marRight w:val="0"/>
          <w:marTop w:val="0"/>
          <w:marBottom w:val="0"/>
          <w:divBdr>
            <w:top w:val="none" w:sz="0" w:space="0" w:color="auto"/>
            <w:left w:val="none" w:sz="0" w:space="0" w:color="auto"/>
            <w:bottom w:val="none" w:sz="0" w:space="0" w:color="auto"/>
            <w:right w:val="none" w:sz="0" w:space="0" w:color="auto"/>
          </w:divBdr>
        </w:div>
        <w:div w:id="1615208274">
          <w:marLeft w:val="0"/>
          <w:marRight w:val="0"/>
          <w:marTop w:val="0"/>
          <w:marBottom w:val="0"/>
          <w:divBdr>
            <w:top w:val="none" w:sz="0" w:space="0" w:color="auto"/>
            <w:left w:val="none" w:sz="0" w:space="0" w:color="auto"/>
            <w:bottom w:val="none" w:sz="0" w:space="0" w:color="auto"/>
            <w:right w:val="none" w:sz="0" w:space="0" w:color="auto"/>
          </w:divBdr>
        </w:div>
        <w:div w:id="467087070">
          <w:marLeft w:val="0"/>
          <w:marRight w:val="0"/>
          <w:marTop w:val="0"/>
          <w:marBottom w:val="0"/>
          <w:divBdr>
            <w:top w:val="none" w:sz="0" w:space="0" w:color="auto"/>
            <w:left w:val="none" w:sz="0" w:space="0" w:color="auto"/>
            <w:bottom w:val="none" w:sz="0" w:space="0" w:color="auto"/>
            <w:right w:val="none" w:sz="0" w:space="0" w:color="auto"/>
          </w:divBdr>
        </w:div>
        <w:div w:id="154030025">
          <w:marLeft w:val="0"/>
          <w:marRight w:val="0"/>
          <w:marTop w:val="0"/>
          <w:marBottom w:val="0"/>
          <w:divBdr>
            <w:top w:val="none" w:sz="0" w:space="0" w:color="auto"/>
            <w:left w:val="none" w:sz="0" w:space="0" w:color="auto"/>
            <w:bottom w:val="none" w:sz="0" w:space="0" w:color="auto"/>
            <w:right w:val="none" w:sz="0" w:space="0" w:color="auto"/>
          </w:divBdr>
        </w:div>
        <w:div w:id="1866476516">
          <w:marLeft w:val="0"/>
          <w:marRight w:val="0"/>
          <w:marTop w:val="0"/>
          <w:marBottom w:val="0"/>
          <w:divBdr>
            <w:top w:val="none" w:sz="0" w:space="0" w:color="auto"/>
            <w:left w:val="none" w:sz="0" w:space="0" w:color="auto"/>
            <w:bottom w:val="none" w:sz="0" w:space="0" w:color="auto"/>
            <w:right w:val="none" w:sz="0" w:space="0" w:color="auto"/>
          </w:divBdr>
        </w:div>
        <w:div w:id="1464809358">
          <w:marLeft w:val="0"/>
          <w:marRight w:val="0"/>
          <w:marTop w:val="0"/>
          <w:marBottom w:val="0"/>
          <w:divBdr>
            <w:top w:val="none" w:sz="0" w:space="0" w:color="auto"/>
            <w:left w:val="none" w:sz="0" w:space="0" w:color="auto"/>
            <w:bottom w:val="none" w:sz="0" w:space="0" w:color="auto"/>
            <w:right w:val="none" w:sz="0" w:space="0" w:color="auto"/>
          </w:divBdr>
        </w:div>
        <w:div w:id="1760566845">
          <w:marLeft w:val="0"/>
          <w:marRight w:val="0"/>
          <w:marTop w:val="0"/>
          <w:marBottom w:val="0"/>
          <w:divBdr>
            <w:top w:val="none" w:sz="0" w:space="0" w:color="auto"/>
            <w:left w:val="none" w:sz="0" w:space="0" w:color="auto"/>
            <w:bottom w:val="none" w:sz="0" w:space="0" w:color="auto"/>
            <w:right w:val="none" w:sz="0" w:space="0" w:color="auto"/>
          </w:divBdr>
        </w:div>
        <w:div w:id="301926235">
          <w:marLeft w:val="0"/>
          <w:marRight w:val="0"/>
          <w:marTop w:val="0"/>
          <w:marBottom w:val="0"/>
          <w:divBdr>
            <w:top w:val="none" w:sz="0" w:space="0" w:color="auto"/>
            <w:left w:val="none" w:sz="0" w:space="0" w:color="auto"/>
            <w:bottom w:val="none" w:sz="0" w:space="0" w:color="auto"/>
            <w:right w:val="none" w:sz="0" w:space="0" w:color="auto"/>
          </w:divBdr>
        </w:div>
        <w:div w:id="836463486">
          <w:marLeft w:val="0"/>
          <w:marRight w:val="0"/>
          <w:marTop w:val="0"/>
          <w:marBottom w:val="0"/>
          <w:divBdr>
            <w:top w:val="none" w:sz="0" w:space="0" w:color="auto"/>
            <w:left w:val="none" w:sz="0" w:space="0" w:color="auto"/>
            <w:bottom w:val="none" w:sz="0" w:space="0" w:color="auto"/>
            <w:right w:val="none" w:sz="0" w:space="0" w:color="auto"/>
          </w:divBdr>
        </w:div>
        <w:div w:id="1520388687">
          <w:marLeft w:val="0"/>
          <w:marRight w:val="0"/>
          <w:marTop w:val="0"/>
          <w:marBottom w:val="0"/>
          <w:divBdr>
            <w:top w:val="none" w:sz="0" w:space="0" w:color="auto"/>
            <w:left w:val="none" w:sz="0" w:space="0" w:color="auto"/>
            <w:bottom w:val="none" w:sz="0" w:space="0" w:color="auto"/>
            <w:right w:val="none" w:sz="0" w:space="0" w:color="auto"/>
          </w:divBdr>
        </w:div>
      </w:divsChild>
    </w:div>
    <w:div w:id="1449158821">
      <w:bodyDiv w:val="1"/>
      <w:marLeft w:val="0"/>
      <w:marRight w:val="0"/>
      <w:marTop w:val="0"/>
      <w:marBottom w:val="0"/>
      <w:divBdr>
        <w:top w:val="none" w:sz="0" w:space="0" w:color="auto"/>
        <w:left w:val="none" w:sz="0" w:space="0" w:color="auto"/>
        <w:bottom w:val="none" w:sz="0" w:space="0" w:color="auto"/>
        <w:right w:val="none" w:sz="0" w:space="0" w:color="auto"/>
      </w:divBdr>
    </w:div>
    <w:div w:id="1451434227">
      <w:bodyDiv w:val="1"/>
      <w:marLeft w:val="0"/>
      <w:marRight w:val="0"/>
      <w:marTop w:val="0"/>
      <w:marBottom w:val="0"/>
      <w:divBdr>
        <w:top w:val="none" w:sz="0" w:space="0" w:color="auto"/>
        <w:left w:val="none" w:sz="0" w:space="0" w:color="auto"/>
        <w:bottom w:val="none" w:sz="0" w:space="0" w:color="auto"/>
        <w:right w:val="none" w:sz="0" w:space="0" w:color="auto"/>
      </w:divBdr>
    </w:div>
    <w:div w:id="1528640057">
      <w:bodyDiv w:val="1"/>
      <w:marLeft w:val="0"/>
      <w:marRight w:val="0"/>
      <w:marTop w:val="0"/>
      <w:marBottom w:val="0"/>
      <w:divBdr>
        <w:top w:val="none" w:sz="0" w:space="0" w:color="auto"/>
        <w:left w:val="none" w:sz="0" w:space="0" w:color="auto"/>
        <w:bottom w:val="none" w:sz="0" w:space="0" w:color="auto"/>
        <w:right w:val="none" w:sz="0" w:space="0" w:color="auto"/>
      </w:divBdr>
    </w:div>
    <w:div w:id="1694383978">
      <w:bodyDiv w:val="1"/>
      <w:marLeft w:val="0"/>
      <w:marRight w:val="0"/>
      <w:marTop w:val="0"/>
      <w:marBottom w:val="0"/>
      <w:divBdr>
        <w:top w:val="none" w:sz="0" w:space="0" w:color="auto"/>
        <w:left w:val="none" w:sz="0" w:space="0" w:color="auto"/>
        <w:bottom w:val="none" w:sz="0" w:space="0" w:color="auto"/>
        <w:right w:val="none" w:sz="0" w:space="0" w:color="auto"/>
      </w:divBdr>
      <w:divsChild>
        <w:div w:id="432940080">
          <w:marLeft w:val="0"/>
          <w:marRight w:val="0"/>
          <w:marTop w:val="0"/>
          <w:marBottom w:val="0"/>
          <w:divBdr>
            <w:top w:val="none" w:sz="0" w:space="0" w:color="auto"/>
            <w:left w:val="none" w:sz="0" w:space="0" w:color="auto"/>
            <w:bottom w:val="none" w:sz="0" w:space="0" w:color="auto"/>
            <w:right w:val="none" w:sz="0" w:space="0" w:color="auto"/>
          </w:divBdr>
        </w:div>
        <w:div w:id="1746293319">
          <w:marLeft w:val="0"/>
          <w:marRight w:val="0"/>
          <w:marTop w:val="0"/>
          <w:marBottom w:val="0"/>
          <w:divBdr>
            <w:top w:val="none" w:sz="0" w:space="0" w:color="auto"/>
            <w:left w:val="none" w:sz="0" w:space="0" w:color="auto"/>
            <w:bottom w:val="none" w:sz="0" w:space="0" w:color="auto"/>
            <w:right w:val="none" w:sz="0" w:space="0" w:color="auto"/>
          </w:divBdr>
        </w:div>
        <w:div w:id="207449993">
          <w:marLeft w:val="0"/>
          <w:marRight w:val="0"/>
          <w:marTop w:val="0"/>
          <w:marBottom w:val="0"/>
          <w:divBdr>
            <w:top w:val="none" w:sz="0" w:space="0" w:color="auto"/>
            <w:left w:val="none" w:sz="0" w:space="0" w:color="auto"/>
            <w:bottom w:val="none" w:sz="0" w:space="0" w:color="auto"/>
            <w:right w:val="none" w:sz="0" w:space="0" w:color="auto"/>
          </w:divBdr>
        </w:div>
        <w:div w:id="1960338704">
          <w:marLeft w:val="0"/>
          <w:marRight w:val="0"/>
          <w:marTop w:val="0"/>
          <w:marBottom w:val="0"/>
          <w:divBdr>
            <w:top w:val="none" w:sz="0" w:space="0" w:color="auto"/>
            <w:left w:val="none" w:sz="0" w:space="0" w:color="auto"/>
            <w:bottom w:val="none" w:sz="0" w:space="0" w:color="auto"/>
            <w:right w:val="none" w:sz="0" w:space="0" w:color="auto"/>
          </w:divBdr>
        </w:div>
        <w:div w:id="1169829072">
          <w:marLeft w:val="0"/>
          <w:marRight w:val="0"/>
          <w:marTop w:val="0"/>
          <w:marBottom w:val="0"/>
          <w:divBdr>
            <w:top w:val="none" w:sz="0" w:space="0" w:color="auto"/>
            <w:left w:val="none" w:sz="0" w:space="0" w:color="auto"/>
            <w:bottom w:val="none" w:sz="0" w:space="0" w:color="auto"/>
            <w:right w:val="none" w:sz="0" w:space="0" w:color="auto"/>
          </w:divBdr>
        </w:div>
        <w:div w:id="913784400">
          <w:marLeft w:val="0"/>
          <w:marRight w:val="0"/>
          <w:marTop w:val="0"/>
          <w:marBottom w:val="0"/>
          <w:divBdr>
            <w:top w:val="none" w:sz="0" w:space="0" w:color="auto"/>
            <w:left w:val="none" w:sz="0" w:space="0" w:color="auto"/>
            <w:bottom w:val="none" w:sz="0" w:space="0" w:color="auto"/>
            <w:right w:val="none" w:sz="0" w:space="0" w:color="auto"/>
          </w:divBdr>
        </w:div>
        <w:div w:id="696543745">
          <w:marLeft w:val="0"/>
          <w:marRight w:val="0"/>
          <w:marTop w:val="0"/>
          <w:marBottom w:val="0"/>
          <w:divBdr>
            <w:top w:val="none" w:sz="0" w:space="0" w:color="auto"/>
            <w:left w:val="none" w:sz="0" w:space="0" w:color="auto"/>
            <w:bottom w:val="none" w:sz="0" w:space="0" w:color="auto"/>
            <w:right w:val="none" w:sz="0" w:space="0" w:color="auto"/>
          </w:divBdr>
        </w:div>
        <w:div w:id="1551108047">
          <w:marLeft w:val="0"/>
          <w:marRight w:val="0"/>
          <w:marTop w:val="0"/>
          <w:marBottom w:val="0"/>
          <w:divBdr>
            <w:top w:val="none" w:sz="0" w:space="0" w:color="auto"/>
            <w:left w:val="none" w:sz="0" w:space="0" w:color="auto"/>
            <w:bottom w:val="none" w:sz="0" w:space="0" w:color="auto"/>
            <w:right w:val="none" w:sz="0" w:space="0" w:color="auto"/>
          </w:divBdr>
        </w:div>
        <w:div w:id="149911441">
          <w:marLeft w:val="0"/>
          <w:marRight w:val="0"/>
          <w:marTop w:val="0"/>
          <w:marBottom w:val="0"/>
          <w:divBdr>
            <w:top w:val="none" w:sz="0" w:space="0" w:color="auto"/>
            <w:left w:val="none" w:sz="0" w:space="0" w:color="auto"/>
            <w:bottom w:val="none" w:sz="0" w:space="0" w:color="auto"/>
            <w:right w:val="none" w:sz="0" w:space="0" w:color="auto"/>
          </w:divBdr>
        </w:div>
        <w:div w:id="361636940">
          <w:marLeft w:val="0"/>
          <w:marRight w:val="0"/>
          <w:marTop w:val="0"/>
          <w:marBottom w:val="0"/>
          <w:divBdr>
            <w:top w:val="none" w:sz="0" w:space="0" w:color="auto"/>
            <w:left w:val="none" w:sz="0" w:space="0" w:color="auto"/>
            <w:bottom w:val="none" w:sz="0" w:space="0" w:color="auto"/>
            <w:right w:val="none" w:sz="0" w:space="0" w:color="auto"/>
          </w:divBdr>
        </w:div>
        <w:div w:id="193078312">
          <w:marLeft w:val="0"/>
          <w:marRight w:val="0"/>
          <w:marTop w:val="0"/>
          <w:marBottom w:val="0"/>
          <w:divBdr>
            <w:top w:val="none" w:sz="0" w:space="0" w:color="auto"/>
            <w:left w:val="none" w:sz="0" w:space="0" w:color="auto"/>
            <w:bottom w:val="none" w:sz="0" w:space="0" w:color="auto"/>
            <w:right w:val="none" w:sz="0" w:space="0" w:color="auto"/>
          </w:divBdr>
        </w:div>
        <w:div w:id="356661406">
          <w:marLeft w:val="0"/>
          <w:marRight w:val="0"/>
          <w:marTop w:val="0"/>
          <w:marBottom w:val="0"/>
          <w:divBdr>
            <w:top w:val="none" w:sz="0" w:space="0" w:color="auto"/>
            <w:left w:val="none" w:sz="0" w:space="0" w:color="auto"/>
            <w:bottom w:val="none" w:sz="0" w:space="0" w:color="auto"/>
            <w:right w:val="none" w:sz="0" w:space="0" w:color="auto"/>
          </w:divBdr>
        </w:div>
        <w:div w:id="643706230">
          <w:marLeft w:val="0"/>
          <w:marRight w:val="0"/>
          <w:marTop w:val="0"/>
          <w:marBottom w:val="0"/>
          <w:divBdr>
            <w:top w:val="none" w:sz="0" w:space="0" w:color="auto"/>
            <w:left w:val="none" w:sz="0" w:space="0" w:color="auto"/>
            <w:bottom w:val="none" w:sz="0" w:space="0" w:color="auto"/>
            <w:right w:val="none" w:sz="0" w:space="0" w:color="auto"/>
          </w:divBdr>
        </w:div>
        <w:div w:id="761877453">
          <w:marLeft w:val="0"/>
          <w:marRight w:val="0"/>
          <w:marTop w:val="0"/>
          <w:marBottom w:val="0"/>
          <w:divBdr>
            <w:top w:val="none" w:sz="0" w:space="0" w:color="auto"/>
            <w:left w:val="none" w:sz="0" w:space="0" w:color="auto"/>
            <w:bottom w:val="none" w:sz="0" w:space="0" w:color="auto"/>
            <w:right w:val="none" w:sz="0" w:space="0" w:color="auto"/>
          </w:divBdr>
        </w:div>
        <w:div w:id="141361292">
          <w:marLeft w:val="0"/>
          <w:marRight w:val="0"/>
          <w:marTop w:val="0"/>
          <w:marBottom w:val="0"/>
          <w:divBdr>
            <w:top w:val="none" w:sz="0" w:space="0" w:color="auto"/>
            <w:left w:val="none" w:sz="0" w:space="0" w:color="auto"/>
            <w:bottom w:val="none" w:sz="0" w:space="0" w:color="auto"/>
            <w:right w:val="none" w:sz="0" w:space="0" w:color="auto"/>
          </w:divBdr>
        </w:div>
        <w:div w:id="1952274263">
          <w:marLeft w:val="0"/>
          <w:marRight w:val="0"/>
          <w:marTop w:val="0"/>
          <w:marBottom w:val="0"/>
          <w:divBdr>
            <w:top w:val="none" w:sz="0" w:space="0" w:color="auto"/>
            <w:left w:val="none" w:sz="0" w:space="0" w:color="auto"/>
            <w:bottom w:val="none" w:sz="0" w:space="0" w:color="auto"/>
            <w:right w:val="none" w:sz="0" w:space="0" w:color="auto"/>
          </w:divBdr>
        </w:div>
        <w:div w:id="1398281615">
          <w:marLeft w:val="0"/>
          <w:marRight w:val="0"/>
          <w:marTop w:val="0"/>
          <w:marBottom w:val="0"/>
          <w:divBdr>
            <w:top w:val="none" w:sz="0" w:space="0" w:color="auto"/>
            <w:left w:val="none" w:sz="0" w:space="0" w:color="auto"/>
            <w:bottom w:val="none" w:sz="0" w:space="0" w:color="auto"/>
            <w:right w:val="none" w:sz="0" w:space="0" w:color="auto"/>
          </w:divBdr>
        </w:div>
        <w:div w:id="381291465">
          <w:marLeft w:val="0"/>
          <w:marRight w:val="0"/>
          <w:marTop w:val="0"/>
          <w:marBottom w:val="0"/>
          <w:divBdr>
            <w:top w:val="none" w:sz="0" w:space="0" w:color="auto"/>
            <w:left w:val="none" w:sz="0" w:space="0" w:color="auto"/>
            <w:bottom w:val="none" w:sz="0" w:space="0" w:color="auto"/>
            <w:right w:val="none" w:sz="0" w:space="0" w:color="auto"/>
          </w:divBdr>
        </w:div>
        <w:div w:id="997072613">
          <w:marLeft w:val="0"/>
          <w:marRight w:val="0"/>
          <w:marTop w:val="0"/>
          <w:marBottom w:val="0"/>
          <w:divBdr>
            <w:top w:val="none" w:sz="0" w:space="0" w:color="auto"/>
            <w:left w:val="none" w:sz="0" w:space="0" w:color="auto"/>
            <w:bottom w:val="none" w:sz="0" w:space="0" w:color="auto"/>
            <w:right w:val="none" w:sz="0" w:space="0" w:color="auto"/>
          </w:divBdr>
        </w:div>
        <w:div w:id="1374764791">
          <w:marLeft w:val="0"/>
          <w:marRight w:val="0"/>
          <w:marTop w:val="0"/>
          <w:marBottom w:val="0"/>
          <w:divBdr>
            <w:top w:val="none" w:sz="0" w:space="0" w:color="auto"/>
            <w:left w:val="none" w:sz="0" w:space="0" w:color="auto"/>
            <w:bottom w:val="none" w:sz="0" w:space="0" w:color="auto"/>
            <w:right w:val="none" w:sz="0" w:space="0" w:color="auto"/>
          </w:divBdr>
        </w:div>
        <w:div w:id="696468398">
          <w:marLeft w:val="0"/>
          <w:marRight w:val="0"/>
          <w:marTop w:val="0"/>
          <w:marBottom w:val="0"/>
          <w:divBdr>
            <w:top w:val="none" w:sz="0" w:space="0" w:color="auto"/>
            <w:left w:val="none" w:sz="0" w:space="0" w:color="auto"/>
            <w:bottom w:val="none" w:sz="0" w:space="0" w:color="auto"/>
            <w:right w:val="none" w:sz="0" w:space="0" w:color="auto"/>
          </w:divBdr>
        </w:div>
        <w:div w:id="346371254">
          <w:marLeft w:val="0"/>
          <w:marRight w:val="0"/>
          <w:marTop w:val="0"/>
          <w:marBottom w:val="0"/>
          <w:divBdr>
            <w:top w:val="none" w:sz="0" w:space="0" w:color="auto"/>
            <w:left w:val="none" w:sz="0" w:space="0" w:color="auto"/>
            <w:bottom w:val="none" w:sz="0" w:space="0" w:color="auto"/>
            <w:right w:val="none" w:sz="0" w:space="0" w:color="auto"/>
          </w:divBdr>
        </w:div>
        <w:div w:id="932779096">
          <w:marLeft w:val="0"/>
          <w:marRight w:val="0"/>
          <w:marTop w:val="0"/>
          <w:marBottom w:val="0"/>
          <w:divBdr>
            <w:top w:val="none" w:sz="0" w:space="0" w:color="auto"/>
            <w:left w:val="none" w:sz="0" w:space="0" w:color="auto"/>
            <w:bottom w:val="none" w:sz="0" w:space="0" w:color="auto"/>
            <w:right w:val="none" w:sz="0" w:space="0" w:color="auto"/>
          </w:divBdr>
        </w:div>
        <w:div w:id="231890662">
          <w:marLeft w:val="0"/>
          <w:marRight w:val="0"/>
          <w:marTop w:val="0"/>
          <w:marBottom w:val="0"/>
          <w:divBdr>
            <w:top w:val="none" w:sz="0" w:space="0" w:color="auto"/>
            <w:left w:val="none" w:sz="0" w:space="0" w:color="auto"/>
            <w:bottom w:val="none" w:sz="0" w:space="0" w:color="auto"/>
            <w:right w:val="none" w:sz="0" w:space="0" w:color="auto"/>
          </w:divBdr>
        </w:div>
        <w:div w:id="1212498821">
          <w:marLeft w:val="0"/>
          <w:marRight w:val="0"/>
          <w:marTop w:val="0"/>
          <w:marBottom w:val="0"/>
          <w:divBdr>
            <w:top w:val="none" w:sz="0" w:space="0" w:color="auto"/>
            <w:left w:val="none" w:sz="0" w:space="0" w:color="auto"/>
            <w:bottom w:val="none" w:sz="0" w:space="0" w:color="auto"/>
            <w:right w:val="none" w:sz="0" w:space="0" w:color="auto"/>
          </w:divBdr>
        </w:div>
        <w:div w:id="1622490434">
          <w:marLeft w:val="0"/>
          <w:marRight w:val="0"/>
          <w:marTop w:val="0"/>
          <w:marBottom w:val="0"/>
          <w:divBdr>
            <w:top w:val="none" w:sz="0" w:space="0" w:color="auto"/>
            <w:left w:val="none" w:sz="0" w:space="0" w:color="auto"/>
            <w:bottom w:val="none" w:sz="0" w:space="0" w:color="auto"/>
            <w:right w:val="none" w:sz="0" w:space="0" w:color="auto"/>
          </w:divBdr>
        </w:div>
        <w:div w:id="768816917">
          <w:marLeft w:val="0"/>
          <w:marRight w:val="0"/>
          <w:marTop w:val="0"/>
          <w:marBottom w:val="0"/>
          <w:divBdr>
            <w:top w:val="none" w:sz="0" w:space="0" w:color="auto"/>
            <w:left w:val="none" w:sz="0" w:space="0" w:color="auto"/>
            <w:bottom w:val="none" w:sz="0" w:space="0" w:color="auto"/>
            <w:right w:val="none" w:sz="0" w:space="0" w:color="auto"/>
          </w:divBdr>
        </w:div>
        <w:div w:id="743259451">
          <w:marLeft w:val="0"/>
          <w:marRight w:val="0"/>
          <w:marTop w:val="0"/>
          <w:marBottom w:val="0"/>
          <w:divBdr>
            <w:top w:val="none" w:sz="0" w:space="0" w:color="auto"/>
            <w:left w:val="none" w:sz="0" w:space="0" w:color="auto"/>
            <w:bottom w:val="none" w:sz="0" w:space="0" w:color="auto"/>
            <w:right w:val="none" w:sz="0" w:space="0" w:color="auto"/>
          </w:divBdr>
        </w:div>
        <w:div w:id="678197349">
          <w:marLeft w:val="0"/>
          <w:marRight w:val="0"/>
          <w:marTop w:val="0"/>
          <w:marBottom w:val="0"/>
          <w:divBdr>
            <w:top w:val="none" w:sz="0" w:space="0" w:color="auto"/>
            <w:left w:val="none" w:sz="0" w:space="0" w:color="auto"/>
            <w:bottom w:val="none" w:sz="0" w:space="0" w:color="auto"/>
            <w:right w:val="none" w:sz="0" w:space="0" w:color="auto"/>
          </w:divBdr>
        </w:div>
        <w:div w:id="2018803244">
          <w:marLeft w:val="0"/>
          <w:marRight w:val="0"/>
          <w:marTop w:val="0"/>
          <w:marBottom w:val="0"/>
          <w:divBdr>
            <w:top w:val="none" w:sz="0" w:space="0" w:color="auto"/>
            <w:left w:val="none" w:sz="0" w:space="0" w:color="auto"/>
            <w:bottom w:val="none" w:sz="0" w:space="0" w:color="auto"/>
            <w:right w:val="none" w:sz="0" w:space="0" w:color="auto"/>
          </w:divBdr>
        </w:div>
        <w:div w:id="226690919">
          <w:marLeft w:val="0"/>
          <w:marRight w:val="0"/>
          <w:marTop w:val="0"/>
          <w:marBottom w:val="0"/>
          <w:divBdr>
            <w:top w:val="none" w:sz="0" w:space="0" w:color="auto"/>
            <w:left w:val="none" w:sz="0" w:space="0" w:color="auto"/>
            <w:bottom w:val="none" w:sz="0" w:space="0" w:color="auto"/>
            <w:right w:val="none" w:sz="0" w:space="0" w:color="auto"/>
          </w:divBdr>
        </w:div>
        <w:div w:id="2119326936">
          <w:marLeft w:val="0"/>
          <w:marRight w:val="0"/>
          <w:marTop w:val="0"/>
          <w:marBottom w:val="0"/>
          <w:divBdr>
            <w:top w:val="none" w:sz="0" w:space="0" w:color="auto"/>
            <w:left w:val="none" w:sz="0" w:space="0" w:color="auto"/>
            <w:bottom w:val="none" w:sz="0" w:space="0" w:color="auto"/>
            <w:right w:val="none" w:sz="0" w:space="0" w:color="auto"/>
          </w:divBdr>
        </w:div>
      </w:divsChild>
    </w:div>
    <w:div w:id="1723481247">
      <w:bodyDiv w:val="1"/>
      <w:marLeft w:val="0"/>
      <w:marRight w:val="0"/>
      <w:marTop w:val="0"/>
      <w:marBottom w:val="0"/>
      <w:divBdr>
        <w:top w:val="none" w:sz="0" w:space="0" w:color="auto"/>
        <w:left w:val="none" w:sz="0" w:space="0" w:color="auto"/>
        <w:bottom w:val="none" w:sz="0" w:space="0" w:color="auto"/>
        <w:right w:val="none" w:sz="0" w:space="0" w:color="auto"/>
      </w:divBdr>
      <w:divsChild>
        <w:div w:id="88813842">
          <w:marLeft w:val="0"/>
          <w:marRight w:val="0"/>
          <w:marTop w:val="0"/>
          <w:marBottom w:val="0"/>
          <w:divBdr>
            <w:top w:val="none" w:sz="0" w:space="0" w:color="auto"/>
            <w:left w:val="none" w:sz="0" w:space="0" w:color="auto"/>
            <w:bottom w:val="none" w:sz="0" w:space="0" w:color="auto"/>
            <w:right w:val="none" w:sz="0" w:space="0" w:color="auto"/>
          </w:divBdr>
        </w:div>
        <w:div w:id="65345410">
          <w:marLeft w:val="0"/>
          <w:marRight w:val="0"/>
          <w:marTop w:val="0"/>
          <w:marBottom w:val="0"/>
          <w:divBdr>
            <w:top w:val="none" w:sz="0" w:space="0" w:color="auto"/>
            <w:left w:val="none" w:sz="0" w:space="0" w:color="auto"/>
            <w:bottom w:val="none" w:sz="0" w:space="0" w:color="auto"/>
            <w:right w:val="none" w:sz="0" w:space="0" w:color="auto"/>
          </w:divBdr>
        </w:div>
        <w:div w:id="1568301733">
          <w:marLeft w:val="0"/>
          <w:marRight w:val="0"/>
          <w:marTop w:val="0"/>
          <w:marBottom w:val="0"/>
          <w:divBdr>
            <w:top w:val="none" w:sz="0" w:space="0" w:color="auto"/>
            <w:left w:val="none" w:sz="0" w:space="0" w:color="auto"/>
            <w:bottom w:val="none" w:sz="0" w:space="0" w:color="auto"/>
            <w:right w:val="none" w:sz="0" w:space="0" w:color="auto"/>
          </w:divBdr>
        </w:div>
        <w:div w:id="191693325">
          <w:marLeft w:val="0"/>
          <w:marRight w:val="0"/>
          <w:marTop w:val="0"/>
          <w:marBottom w:val="0"/>
          <w:divBdr>
            <w:top w:val="none" w:sz="0" w:space="0" w:color="auto"/>
            <w:left w:val="none" w:sz="0" w:space="0" w:color="auto"/>
            <w:bottom w:val="none" w:sz="0" w:space="0" w:color="auto"/>
            <w:right w:val="none" w:sz="0" w:space="0" w:color="auto"/>
          </w:divBdr>
        </w:div>
        <w:div w:id="892041780">
          <w:marLeft w:val="0"/>
          <w:marRight w:val="0"/>
          <w:marTop w:val="0"/>
          <w:marBottom w:val="0"/>
          <w:divBdr>
            <w:top w:val="none" w:sz="0" w:space="0" w:color="auto"/>
            <w:left w:val="none" w:sz="0" w:space="0" w:color="auto"/>
            <w:bottom w:val="none" w:sz="0" w:space="0" w:color="auto"/>
            <w:right w:val="none" w:sz="0" w:space="0" w:color="auto"/>
          </w:divBdr>
        </w:div>
        <w:div w:id="1276403598">
          <w:marLeft w:val="0"/>
          <w:marRight w:val="0"/>
          <w:marTop w:val="0"/>
          <w:marBottom w:val="0"/>
          <w:divBdr>
            <w:top w:val="none" w:sz="0" w:space="0" w:color="auto"/>
            <w:left w:val="none" w:sz="0" w:space="0" w:color="auto"/>
            <w:bottom w:val="none" w:sz="0" w:space="0" w:color="auto"/>
            <w:right w:val="none" w:sz="0" w:space="0" w:color="auto"/>
          </w:divBdr>
        </w:div>
        <w:div w:id="2108384600">
          <w:marLeft w:val="0"/>
          <w:marRight w:val="0"/>
          <w:marTop w:val="0"/>
          <w:marBottom w:val="0"/>
          <w:divBdr>
            <w:top w:val="none" w:sz="0" w:space="0" w:color="auto"/>
            <w:left w:val="none" w:sz="0" w:space="0" w:color="auto"/>
            <w:bottom w:val="none" w:sz="0" w:space="0" w:color="auto"/>
            <w:right w:val="none" w:sz="0" w:space="0" w:color="auto"/>
          </w:divBdr>
        </w:div>
        <w:div w:id="243728440">
          <w:marLeft w:val="0"/>
          <w:marRight w:val="0"/>
          <w:marTop w:val="0"/>
          <w:marBottom w:val="0"/>
          <w:divBdr>
            <w:top w:val="none" w:sz="0" w:space="0" w:color="auto"/>
            <w:left w:val="none" w:sz="0" w:space="0" w:color="auto"/>
            <w:bottom w:val="none" w:sz="0" w:space="0" w:color="auto"/>
            <w:right w:val="none" w:sz="0" w:space="0" w:color="auto"/>
          </w:divBdr>
        </w:div>
        <w:div w:id="1938826265">
          <w:marLeft w:val="0"/>
          <w:marRight w:val="0"/>
          <w:marTop w:val="0"/>
          <w:marBottom w:val="0"/>
          <w:divBdr>
            <w:top w:val="none" w:sz="0" w:space="0" w:color="auto"/>
            <w:left w:val="none" w:sz="0" w:space="0" w:color="auto"/>
            <w:bottom w:val="none" w:sz="0" w:space="0" w:color="auto"/>
            <w:right w:val="none" w:sz="0" w:space="0" w:color="auto"/>
          </w:divBdr>
        </w:div>
        <w:div w:id="1908806736">
          <w:marLeft w:val="0"/>
          <w:marRight w:val="0"/>
          <w:marTop w:val="0"/>
          <w:marBottom w:val="0"/>
          <w:divBdr>
            <w:top w:val="none" w:sz="0" w:space="0" w:color="auto"/>
            <w:left w:val="none" w:sz="0" w:space="0" w:color="auto"/>
            <w:bottom w:val="none" w:sz="0" w:space="0" w:color="auto"/>
            <w:right w:val="none" w:sz="0" w:space="0" w:color="auto"/>
          </w:divBdr>
        </w:div>
        <w:div w:id="1121192045">
          <w:marLeft w:val="0"/>
          <w:marRight w:val="0"/>
          <w:marTop w:val="0"/>
          <w:marBottom w:val="0"/>
          <w:divBdr>
            <w:top w:val="none" w:sz="0" w:space="0" w:color="auto"/>
            <w:left w:val="none" w:sz="0" w:space="0" w:color="auto"/>
            <w:bottom w:val="none" w:sz="0" w:space="0" w:color="auto"/>
            <w:right w:val="none" w:sz="0" w:space="0" w:color="auto"/>
          </w:divBdr>
        </w:div>
        <w:div w:id="1419522525">
          <w:marLeft w:val="0"/>
          <w:marRight w:val="0"/>
          <w:marTop w:val="0"/>
          <w:marBottom w:val="0"/>
          <w:divBdr>
            <w:top w:val="none" w:sz="0" w:space="0" w:color="auto"/>
            <w:left w:val="none" w:sz="0" w:space="0" w:color="auto"/>
            <w:bottom w:val="none" w:sz="0" w:space="0" w:color="auto"/>
            <w:right w:val="none" w:sz="0" w:space="0" w:color="auto"/>
          </w:divBdr>
        </w:div>
        <w:div w:id="21160949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b11bda97-64e7-4000-91fd-dcaad77bf85d" ContentTypeId="0x0101000226E4B75CFA47B488D2CEFE4DCFDD64AD"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TaxCatchAll xmlns="e48e9339-ef40-4192-ab59-a15ba5582753">
      <Value>108</Value>
    </TaxCatchAll>
    <TaxKeywordTaxHTField xmlns="e48e9339-ef40-4192-ab59-a15ba5582753">
      <Terms xmlns="http://schemas.microsoft.com/office/infopath/2007/PartnerControls">
        <TermInfo xmlns="http://schemas.microsoft.com/office/infopath/2007/PartnerControls">
          <TermName xmlns="http://schemas.microsoft.com/office/infopath/2007/PartnerControls">Cabinet Report Template</TermName>
          <TermId xmlns="http://schemas.microsoft.com/office/infopath/2007/PartnerControls">b79b58f4-03f4-47dd-bec7-7bae4bc4af23</TermId>
        </TermInfo>
      </Terms>
    </TaxKeywordTaxHTField>
    <HarrowProtectiveMarking xmlns="e48e9339-ef40-4192-ab59-a15ba5582753">OFFICIAL</HarrowProtectiveMarking>
    <HarrowDescription xmlns="e48e9339-ef40-4192-ab59-a15ba5582753" xsi:nil="true"/>
    <Template_x0020_Type xmlns="54c1341a-f0b2-450a-9883-97eea039321e">Reports</Template_x0020_Type>
  </documentManagement>
</p:properties>
</file>

<file path=customXml/item5.xml><?xml version="1.0" encoding="utf-8"?>
<ct:contentTypeSchema xmlns:ct="http://schemas.microsoft.com/office/2006/metadata/contentType" xmlns:ma="http://schemas.microsoft.com/office/2006/metadata/properties/metaAttributes" ct:_="" ma:_="" ma:contentTypeName="Template" ma:contentTypeID="0x0101000226E4B75CFA47B488D2CEFE4DCFDD64AD000E958395C031BE4FA4DC05F79AD9F162" ma:contentTypeVersion="3" ma:contentTypeDescription="" ma:contentTypeScope="" ma:versionID="b37d938a025ddfbcad3fa610eee83888">
  <xsd:schema xmlns:xsd="http://www.w3.org/2001/XMLSchema" xmlns:xs="http://www.w3.org/2001/XMLSchema" xmlns:p="http://schemas.microsoft.com/office/2006/metadata/properties" xmlns:ns2="e48e9339-ef40-4192-ab59-a15ba5582753" xmlns:ns3="54c1341a-f0b2-450a-9883-97eea039321e" targetNamespace="http://schemas.microsoft.com/office/2006/metadata/properties" ma:root="true" ma:fieldsID="69e3f18c2ad4e07f43c91f3b0413280f" ns2:_="" ns3:_="">
    <xsd:import namespace="e48e9339-ef40-4192-ab59-a15ba5582753"/>
    <xsd:import namespace="54c1341a-f0b2-450a-9883-97eea039321e"/>
    <xsd:element name="properties">
      <xsd:complexType>
        <xsd:sequence>
          <xsd:element name="documentManagement">
            <xsd:complexType>
              <xsd:all>
                <xsd:element ref="ns2:HarrowDescription" minOccurs="0"/>
                <xsd:element ref="ns2:HarrowProtectiveMarking"/>
                <xsd:element ref="ns2:TaxKeywordTaxHTField" minOccurs="0"/>
                <xsd:element ref="ns2:TaxCatchAll" minOccurs="0"/>
                <xsd:element ref="ns2:TaxCatchAllLabel" minOccurs="0"/>
                <xsd:element ref="ns3:Template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8e9339-ef40-4192-ab59-a15ba5582753" elementFormDefault="qualified">
    <xsd:import namespace="http://schemas.microsoft.com/office/2006/documentManagement/types"/>
    <xsd:import namespace="http://schemas.microsoft.com/office/infopath/2007/PartnerControls"/>
    <xsd:element name="HarrowDescription" ma:index="8" nillable="true" ma:displayName="Description" ma:description="A brief description of the document contents." ma:internalName="HarrowDescription" ma:readOnly="false">
      <xsd:simpleType>
        <xsd:restriction base="dms:Note">
          <xsd:maxLength value="255"/>
        </xsd:restriction>
      </xsd:simpleType>
    </xsd:element>
    <xsd:element name="HarrowProtectiveMarking" ma:index="9" ma:displayName="Protective Marking" ma:description="Indicates the sensitivity of the content (using the rules defined by Home Office)." ma:format="Dropdown" ma:internalName="HarrowProtectiveMarking" ma:readOnly="false">
      <xsd:simpleType>
        <xsd:restriction base="dms:Choice">
          <xsd:enumeration value="PUBLIC"/>
          <xsd:enumeration value="OFFICIAL"/>
          <xsd:enumeration value="OFFICIAL-SENSITIVE"/>
        </xsd:restriction>
      </xsd:simpleType>
    </xsd:element>
    <xsd:element name="TaxKeywordTaxHTField" ma:index="10" nillable="true" ma:taxonomy="true" ma:internalName="TaxKeywordTaxHTField" ma:taxonomyFieldName="TaxKeyword" ma:displayName="Enterprise Keywords" ma:fieldId="{23f27201-bee3-471e-b2e7-b64fd8b7ca38}" ma:taxonomyMulti="true" ma:sspId="b11bda97-64e7-4000-91fd-dcaad77bf85d"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description="" ma:hidden="true" ma:list="{6D06E179-CA71-4EEB-B676-D63345673D3B}" ma:internalName="TaxCatchAll" ma:showField="CatchAllData" ma:web="{54c1341a-f0b2-450a-9883-97eea039321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6D06E179-CA71-4EEB-B676-D63345673D3B}" ma:internalName="TaxCatchAllLabel" ma:readOnly="true" ma:showField="CatchAllDataLabel" ma:web="{54c1341a-f0b2-450a-9883-97eea039321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4c1341a-f0b2-450a-9883-97eea039321e" elementFormDefault="qualified">
    <xsd:import namespace="http://schemas.microsoft.com/office/2006/documentManagement/types"/>
    <xsd:import namespace="http://schemas.microsoft.com/office/infopath/2007/PartnerControls"/>
    <xsd:element name="Template_x0020_Type" ma:index="14" ma:displayName="Template Type" ma:format="Dropdown" ma:internalName="Template_x0020_Type">
      <xsd:simpleType>
        <xsd:restriction base="dms:Choice">
          <xsd:enumeration value="Admissions Appeals Training"/>
          <xsd:enumeration value="Call In"/>
          <xsd:enumeration value="Deputation"/>
          <xsd:enumeration value="Independent Review Training"/>
          <xsd:enumeration value="Letterheads"/>
          <xsd:enumeration value="Non-Exec"/>
          <xsd:enumeration value="Petitions"/>
          <xsd:enumeration value="PHD"/>
          <xsd:enumeration value="Repor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7FBA5-F6EB-4B7D-81F3-0D8490A9019F}">
  <ds:schemaRefs>
    <ds:schemaRef ds:uri="Microsoft.SharePoint.Taxonomy.ContentTypeSync"/>
  </ds:schemaRefs>
</ds:datastoreItem>
</file>

<file path=customXml/itemProps2.xml><?xml version="1.0" encoding="utf-8"?>
<ds:datastoreItem xmlns:ds="http://schemas.openxmlformats.org/officeDocument/2006/customXml" ds:itemID="{112EEBA5-2D35-4C07-AF7F-79817A1E9CA0}">
  <ds:schemaRefs>
    <ds:schemaRef ds:uri="http://schemas.microsoft.com/sharepoint/v3/contenttype/forms"/>
  </ds:schemaRefs>
</ds:datastoreItem>
</file>

<file path=customXml/itemProps3.xml><?xml version="1.0" encoding="utf-8"?>
<ds:datastoreItem xmlns:ds="http://schemas.openxmlformats.org/officeDocument/2006/customXml" ds:itemID="{B6642009-1DAA-4CD4-ACA7-9D4325563675}">
  <ds:schemaRefs>
    <ds:schemaRef ds:uri="http://schemas.microsoft.com/office/2006/metadata/longProperties"/>
  </ds:schemaRefs>
</ds:datastoreItem>
</file>

<file path=customXml/itemProps4.xml><?xml version="1.0" encoding="utf-8"?>
<ds:datastoreItem xmlns:ds="http://schemas.openxmlformats.org/officeDocument/2006/customXml" ds:itemID="{8AB1A393-5E40-491D-8FD9-D80983470C02}">
  <ds:schemaRefs>
    <ds:schemaRef ds:uri="e48e9339-ef40-4192-ab59-a15ba5582753"/>
    <ds:schemaRef ds:uri="http://purl.org/dc/elements/1.1/"/>
    <ds:schemaRef ds:uri="http://schemas.openxmlformats.org/package/2006/metadata/core-properties"/>
    <ds:schemaRef ds:uri="54c1341a-f0b2-450a-9883-97eea039321e"/>
    <ds:schemaRef ds:uri="http://purl.org/dc/terms/"/>
    <ds:schemaRef ds:uri="http://schemas.microsoft.com/office/2006/documentManagement/types"/>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C5959DAF-AFC1-4AF8-8D05-7FB71C948B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8e9339-ef40-4192-ab59-a15ba5582753"/>
    <ds:schemaRef ds:uri="54c1341a-f0b2-450a-9883-97eea03932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A84C0E0-1C93-4664-83EE-0FD2E64BA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10</Pages>
  <Words>2267</Words>
  <Characters>12587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Cabinet Report Template March 2018</vt:lpstr>
    </vt:vector>
  </TitlesOfParts>
  <Company>Harrow Council</Company>
  <LinksUpToDate>false</LinksUpToDate>
  <CharactersWithSpaces>14825</CharactersWithSpaces>
  <SharedDoc>false</SharedDoc>
  <HLinks>
    <vt:vector size="24" baseType="variant">
      <vt:variant>
        <vt:i4>2556019</vt:i4>
      </vt:variant>
      <vt:variant>
        <vt:i4>9</vt:i4>
      </vt:variant>
      <vt:variant>
        <vt:i4>0</vt:i4>
      </vt:variant>
      <vt:variant>
        <vt:i4>5</vt:i4>
      </vt:variant>
      <vt:variant>
        <vt:lpwstr>http://harrowhub/info/200143/equality_and_diversity/1201/policies_and_legislation/8</vt:lpwstr>
      </vt:variant>
      <vt:variant>
        <vt:lpwstr/>
      </vt:variant>
      <vt:variant>
        <vt:i4>983110</vt:i4>
      </vt:variant>
      <vt:variant>
        <vt:i4>6</vt:i4>
      </vt:variant>
      <vt:variant>
        <vt:i4>0</vt:i4>
      </vt:variant>
      <vt:variant>
        <vt:i4>5</vt:i4>
      </vt:variant>
      <vt:variant>
        <vt:lpwstr>http://www.energysavingtrust.org.uk/nottingham/Nottingham-Declaration/Advice-for-Council-Services</vt:lpwstr>
      </vt:variant>
      <vt:variant>
        <vt:lpwstr/>
      </vt:variant>
      <vt:variant>
        <vt:i4>5439521</vt:i4>
      </vt:variant>
      <vt:variant>
        <vt:i4>3</vt:i4>
      </vt:variant>
      <vt:variant>
        <vt:i4>0</vt:i4>
      </vt:variant>
      <vt:variant>
        <vt:i4>5</vt:i4>
      </vt:variant>
      <vt:variant>
        <vt:lpwstr>http://harrowhub/site/scripts/documents_info.php?documentID=17&amp;pageNumber=1</vt:lpwstr>
      </vt:variant>
      <vt:variant>
        <vt:lpwstr/>
      </vt:variant>
      <vt:variant>
        <vt:i4>3145777</vt:i4>
      </vt:variant>
      <vt:variant>
        <vt:i4>0</vt:i4>
      </vt:variant>
      <vt:variant>
        <vt:i4>0</vt:i4>
      </vt:variant>
      <vt:variant>
        <vt:i4>5</vt:i4>
      </vt:variant>
      <vt:variant>
        <vt:lpwstr>http://moderngov:8080/documents/b20368/Tabled Documents Thursday 25-Feb-2016 19.30 Council.pdf?T=9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Report Template March 2018</dc:title>
  <dc:creator>DGhelani</dc:creator>
  <cp:keywords>Cabinet Report Template</cp:keywords>
  <cp:lastModifiedBy>dghelani</cp:lastModifiedBy>
  <cp:revision>70</cp:revision>
  <cp:lastPrinted>2018-08-02T09:39:00Z</cp:lastPrinted>
  <dcterms:created xsi:type="dcterms:W3CDTF">2019-06-03T22:53:00Z</dcterms:created>
  <dcterms:modified xsi:type="dcterms:W3CDTF">2019-09-24T09:34:00Z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0x0101000226E4B75CFA47B488D2CEFE4DCFDD64AD000E958395C031BE4FA4DC05F79AD9F162</vt:lpwstr>
  </property>
  <property fmtid="{D5CDD505-2E9C-101B-9397-08002B2CF9AE}" pid="3" name="TaxKeyword">
    <vt:lpwstr>108;#Cabinet Report Template|b79b58f4-03f4-47dd-bec7-7bae4bc4af23</vt:lpwstr>
  </property>
</Properties>
</file>